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036A" w14:textId="6691CBE6" w:rsidR="00EA4873" w:rsidRPr="00AF7A57" w:rsidRDefault="00EA4873" w:rsidP="00EA4873">
      <w:pPr>
        <w:jc w:val="center"/>
        <w:rPr>
          <w:rFonts w:ascii="Lato" w:hAnsi="Lato" w:cs="Arial"/>
          <w:b/>
          <w:bCs/>
          <w:lang w:val="pl-PL" w:eastAsia="en-US"/>
        </w:rPr>
      </w:pPr>
      <w:bookmarkStart w:id="0" w:name="_Toc260236442"/>
      <w:r w:rsidRPr="00AF7A57">
        <w:rPr>
          <w:rFonts w:ascii="Lato" w:hAnsi="Lato" w:cs="Arial"/>
          <w:b/>
          <w:bCs/>
          <w:lang w:val="pl-PL" w:eastAsia="en-US"/>
        </w:rPr>
        <w:t xml:space="preserve">Ogólne Warunki Współpracy z </w:t>
      </w:r>
      <w:del w:id="1" w:author="Marzena Talma-Koc" w:date="2023-11-10T15:09:00Z">
        <w:r w:rsidDel="00416BBA">
          <w:rPr>
            <w:rFonts w:ascii="Lato" w:hAnsi="Lato" w:cs="Arial"/>
            <w:b/>
            <w:bCs/>
            <w:lang w:val="pl-PL" w:eastAsia="en-US"/>
          </w:rPr>
          <w:delText>Elbest</w:delText>
        </w:r>
        <w:r w:rsidRPr="00AF7A57" w:rsidDel="00416BBA">
          <w:rPr>
            <w:rFonts w:ascii="Lato" w:hAnsi="Lato" w:cs="Arial"/>
            <w:b/>
            <w:bCs/>
            <w:lang w:val="pl-PL" w:eastAsia="en-US"/>
          </w:rPr>
          <w:delText xml:space="preserve"> sp. z o.o.</w:delText>
        </w:r>
      </w:del>
      <w:ins w:id="2" w:author="Marzena Talma-Koc" w:date="2023-11-10T15:09:00Z">
        <w:r w:rsidR="00416BBA">
          <w:rPr>
            <w:rFonts w:ascii="Lato" w:hAnsi="Lato" w:cs="Arial"/>
            <w:b/>
            <w:bCs/>
            <w:lang w:val="pl-PL" w:eastAsia="en-US"/>
          </w:rPr>
          <w:t>Geovita S.A</w:t>
        </w:r>
      </w:ins>
    </w:p>
    <w:p w14:paraId="31E01245" w14:textId="77777777" w:rsidR="00EA4873" w:rsidRDefault="00EA4873" w:rsidP="00821DFB">
      <w:pPr>
        <w:pStyle w:val="Nagwek2"/>
        <w:keepNext/>
        <w:widowControl w:val="0"/>
        <w:autoSpaceDE w:val="0"/>
        <w:autoSpaceDN w:val="0"/>
        <w:adjustRightInd w:val="0"/>
        <w:spacing w:after="120"/>
        <w:jc w:val="center"/>
        <w:rPr>
          <w:rFonts w:ascii="Lato" w:hAnsi="Lato" w:cs="Arial"/>
          <w:b/>
          <w:sz w:val="15"/>
          <w:szCs w:val="15"/>
          <w:lang w:val="pl-PL"/>
        </w:rPr>
        <w:sectPr w:rsidR="00EA4873" w:rsidSect="00EA4873">
          <w:headerReference w:type="even" r:id="rId8"/>
          <w:headerReference w:type="default" r:id="rId9"/>
          <w:footerReference w:type="even" r:id="rId10"/>
          <w:footerReference w:type="default" r:id="rId11"/>
          <w:headerReference w:type="first" r:id="rId12"/>
          <w:footerReference w:type="first" r:id="rId13"/>
          <w:pgSz w:w="11900" w:h="16840"/>
          <w:pgMar w:top="851" w:right="1418" w:bottom="1134" w:left="1418" w:header="567" w:footer="249" w:gutter="0"/>
          <w:cols w:space="708"/>
          <w:docGrid w:linePitch="360"/>
        </w:sectPr>
      </w:pPr>
    </w:p>
    <w:p w14:paraId="0FA7DC3D" w14:textId="715DADC3" w:rsidR="00EA4873" w:rsidRDefault="00EA4873" w:rsidP="00821DFB">
      <w:pPr>
        <w:pStyle w:val="Nagwek2"/>
        <w:keepNext/>
        <w:widowControl w:val="0"/>
        <w:autoSpaceDE w:val="0"/>
        <w:autoSpaceDN w:val="0"/>
        <w:adjustRightInd w:val="0"/>
        <w:spacing w:after="120"/>
        <w:jc w:val="center"/>
        <w:rPr>
          <w:rFonts w:ascii="Lato" w:hAnsi="Lato" w:cs="Arial"/>
          <w:b/>
          <w:sz w:val="15"/>
          <w:szCs w:val="15"/>
          <w:lang w:val="pl-PL"/>
        </w:rPr>
      </w:pPr>
    </w:p>
    <w:p w14:paraId="3316386A" w14:textId="41265521" w:rsidR="0083345F" w:rsidRPr="00AF7A57" w:rsidRDefault="00821DFB" w:rsidP="00821DFB">
      <w:pPr>
        <w:pStyle w:val="Nagwek2"/>
        <w:keepNext/>
        <w:widowControl w:val="0"/>
        <w:autoSpaceDE w:val="0"/>
        <w:autoSpaceDN w:val="0"/>
        <w:adjustRightInd w:val="0"/>
        <w:spacing w:after="120"/>
        <w:jc w:val="center"/>
        <w:rPr>
          <w:rFonts w:ascii="Lato" w:hAnsi="Lato" w:cs="Arial"/>
          <w:b/>
          <w:sz w:val="15"/>
          <w:szCs w:val="15"/>
          <w:lang w:val="pl-PL"/>
        </w:rPr>
      </w:pPr>
      <w:r w:rsidRPr="00AF7A57">
        <w:rPr>
          <w:rFonts w:ascii="Lato" w:hAnsi="Lato" w:cs="Arial"/>
          <w:b/>
          <w:sz w:val="15"/>
          <w:szCs w:val="15"/>
          <w:lang w:val="pl-PL"/>
        </w:rPr>
        <w:t xml:space="preserve">§1 </w:t>
      </w:r>
      <w:r w:rsidR="0083345F" w:rsidRPr="00AF7A57">
        <w:rPr>
          <w:rFonts w:ascii="Lato" w:hAnsi="Lato" w:cs="Arial"/>
          <w:b/>
          <w:sz w:val="15"/>
          <w:szCs w:val="15"/>
          <w:lang w:val="pl-PL"/>
        </w:rPr>
        <w:t>Definicje</w:t>
      </w:r>
      <w:bookmarkEnd w:id="0"/>
    </w:p>
    <w:p w14:paraId="056A3E6E" w14:textId="21248F9C" w:rsidR="0083345F" w:rsidRPr="00AF7A57" w:rsidRDefault="009C48AF" w:rsidP="0083345F">
      <w:pPr>
        <w:pStyle w:val="normpunkt"/>
        <w:spacing w:line="240" w:lineRule="auto"/>
        <w:ind w:left="0" w:hanging="284"/>
        <w:rPr>
          <w:rFonts w:ascii="Lato" w:hAnsi="Lato"/>
          <w:sz w:val="15"/>
          <w:szCs w:val="15"/>
        </w:rPr>
      </w:pPr>
      <w:r w:rsidRPr="00AF7A57">
        <w:rPr>
          <w:rFonts w:ascii="Lato" w:hAnsi="Lato"/>
          <w:b/>
          <w:sz w:val="15"/>
          <w:szCs w:val="15"/>
        </w:rPr>
        <w:t xml:space="preserve">Wykonawca </w:t>
      </w:r>
      <w:r w:rsidR="0083345F" w:rsidRPr="00AF7A57">
        <w:rPr>
          <w:rFonts w:ascii="Lato" w:hAnsi="Lato"/>
          <w:sz w:val="15"/>
          <w:szCs w:val="15"/>
        </w:rPr>
        <w:t>–</w:t>
      </w:r>
      <w:r w:rsidR="008E4081" w:rsidRPr="00AF7A57">
        <w:rPr>
          <w:rFonts w:ascii="Lato" w:hAnsi="Lato"/>
          <w:sz w:val="15"/>
          <w:szCs w:val="15"/>
        </w:rPr>
        <w:t xml:space="preserve"> podmiot realizujący </w:t>
      </w:r>
      <w:r w:rsidRPr="00AF7A57">
        <w:rPr>
          <w:rFonts w:ascii="Lato" w:hAnsi="Lato"/>
          <w:color w:val="000000" w:themeColor="text1"/>
          <w:sz w:val="15"/>
          <w:szCs w:val="15"/>
        </w:rPr>
        <w:t>d</w:t>
      </w:r>
      <w:r w:rsidR="008E4081" w:rsidRPr="00AF7A57">
        <w:rPr>
          <w:rFonts w:ascii="Lato" w:hAnsi="Lato"/>
          <w:color w:val="000000" w:themeColor="text1"/>
          <w:sz w:val="15"/>
          <w:szCs w:val="15"/>
        </w:rPr>
        <w:t>ostawy</w:t>
      </w:r>
      <w:r w:rsidRPr="00AF7A57">
        <w:rPr>
          <w:rFonts w:ascii="Lato" w:hAnsi="Lato"/>
          <w:color w:val="000000" w:themeColor="text1"/>
          <w:sz w:val="15"/>
          <w:szCs w:val="15"/>
        </w:rPr>
        <w:t xml:space="preserve"> lub świadczący usługi</w:t>
      </w:r>
      <w:r w:rsidR="008E4081" w:rsidRPr="00AF7A57">
        <w:rPr>
          <w:rFonts w:ascii="Lato" w:hAnsi="Lato"/>
          <w:sz w:val="15"/>
          <w:szCs w:val="15"/>
        </w:rPr>
        <w:t xml:space="preserve"> na rzecz</w:t>
      </w:r>
      <w:r w:rsidR="00E30DF8" w:rsidRPr="00AF7A57">
        <w:rPr>
          <w:rFonts w:ascii="Lato" w:hAnsi="Lato"/>
          <w:sz w:val="15"/>
          <w:szCs w:val="15"/>
        </w:rPr>
        <w:t xml:space="preserve"> </w:t>
      </w:r>
      <w:r w:rsidR="00EC18AE">
        <w:rPr>
          <w:rFonts w:ascii="Lato" w:hAnsi="Lato"/>
          <w:sz w:val="15"/>
          <w:szCs w:val="15"/>
        </w:rPr>
        <w:t>Elbest</w:t>
      </w:r>
      <w:r w:rsidR="0083345F" w:rsidRPr="00AF7A57">
        <w:rPr>
          <w:rFonts w:ascii="Lato" w:hAnsi="Lato"/>
          <w:sz w:val="15"/>
          <w:szCs w:val="15"/>
        </w:rPr>
        <w:t>,</w:t>
      </w:r>
    </w:p>
    <w:p w14:paraId="57E9AA59" w14:textId="0C6B8E22" w:rsidR="0083345F" w:rsidRPr="00AF7A57" w:rsidRDefault="00EC18AE" w:rsidP="0083345F">
      <w:pPr>
        <w:pStyle w:val="normpunkt"/>
        <w:spacing w:line="240" w:lineRule="auto"/>
        <w:ind w:left="0" w:hanging="284"/>
        <w:rPr>
          <w:rFonts w:ascii="Lato" w:hAnsi="Lato"/>
          <w:sz w:val="15"/>
          <w:szCs w:val="15"/>
        </w:rPr>
      </w:pPr>
      <w:r>
        <w:rPr>
          <w:rFonts w:ascii="Lato" w:hAnsi="Lato"/>
          <w:b/>
          <w:sz w:val="15"/>
          <w:szCs w:val="15"/>
        </w:rPr>
        <w:t>Elbest</w:t>
      </w:r>
      <w:r w:rsidR="008E4081" w:rsidRPr="00AF7A57">
        <w:rPr>
          <w:rFonts w:ascii="Lato" w:hAnsi="Lato"/>
          <w:b/>
          <w:sz w:val="15"/>
          <w:szCs w:val="15"/>
        </w:rPr>
        <w:t xml:space="preserve"> –</w:t>
      </w:r>
      <w:r w:rsidR="0083345F" w:rsidRPr="00AF7A57">
        <w:rPr>
          <w:rFonts w:ascii="Lato" w:hAnsi="Lato"/>
          <w:sz w:val="15"/>
          <w:szCs w:val="15"/>
        </w:rPr>
        <w:t xml:space="preserve"> </w:t>
      </w:r>
      <w:r>
        <w:rPr>
          <w:rFonts w:ascii="Lato" w:hAnsi="Lato"/>
          <w:color w:val="000000" w:themeColor="text1"/>
          <w:sz w:val="15"/>
          <w:szCs w:val="15"/>
        </w:rPr>
        <w:t>Elbest</w:t>
      </w:r>
      <w:r w:rsidR="0083345F" w:rsidRPr="00AF7A57">
        <w:rPr>
          <w:rFonts w:ascii="Lato" w:hAnsi="Lato"/>
          <w:sz w:val="15"/>
          <w:szCs w:val="15"/>
        </w:rPr>
        <w:t xml:space="preserve"> </w:t>
      </w:r>
      <w:r w:rsidR="00093E49" w:rsidRPr="00AF7A57">
        <w:rPr>
          <w:rFonts w:ascii="Lato" w:hAnsi="Lato"/>
          <w:sz w:val="15"/>
          <w:szCs w:val="15"/>
        </w:rPr>
        <w:t>s</w:t>
      </w:r>
      <w:r w:rsidR="0083345F" w:rsidRPr="00AF7A57">
        <w:rPr>
          <w:rFonts w:ascii="Lato" w:hAnsi="Lato"/>
          <w:sz w:val="15"/>
          <w:szCs w:val="15"/>
        </w:rPr>
        <w:t>p. z o.o.</w:t>
      </w:r>
      <w:r w:rsidR="008E4081" w:rsidRPr="00AF7A57">
        <w:rPr>
          <w:rFonts w:ascii="Lato" w:hAnsi="Lato"/>
          <w:sz w:val="15"/>
          <w:szCs w:val="15"/>
        </w:rPr>
        <w:t xml:space="preserve"> z siedzibą w </w:t>
      </w:r>
      <w:r>
        <w:rPr>
          <w:rFonts w:ascii="Lato" w:hAnsi="Lato"/>
          <w:sz w:val="15"/>
          <w:szCs w:val="15"/>
        </w:rPr>
        <w:t>Bełchatowie</w:t>
      </w:r>
      <w:r w:rsidR="008E4081" w:rsidRPr="00AF7A57">
        <w:rPr>
          <w:rFonts w:ascii="Lato" w:hAnsi="Lato"/>
          <w:sz w:val="15"/>
          <w:szCs w:val="15"/>
        </w:rPr>
        <w:t>,</w:t>
      </w:r>
    </w:p>
    <w:p w14:paraId="352279FF" w14:textId="661834FB" w:rsidR="0083345F" w:rsidRPr="00AF7A57" w:rsidRDefault="0083345F" w:rsidP="003E2653">
      <w:pPr>
        <w:pStyle w:val="normpunkt"/>
        <w:spacing w:line="240" w:lineRule="auto"/>
        <w:ind w:left="0" w:hanging="284"/>
        <w:rPr>
          <w:rFonts w:ascii="Lato" w:hAnsi="Lato"/>
          <w:sz w:val="15"/>
          <w:szCs w:val="15"/>
        </w:rPr>
      </w:pPr>
      <w:r w:rsidRPr="00AF7A57">
        <w:rPr>
          <w:rFonts w:ascii="Lato" w:hAnsi="Lato"/>
          <w:b/>
          <w:sz w:val="15"/>
          <w:szCs w:val="15"/>
        </w:rPr>
        <w:t xml:space="preserve">OWW – </w:t>
      </w:r>
      <w:r w:rsidRPr="00AF7A57">
        <w:rPr>
          <w:rFonts w:ascii="Lato" w:hAnsi="Lato"/>
          <w:sz w:val="15"/>
          <w:szCs w:val="15"/>
        </w:rPr>
        <w:t xml:space="preserve">niniejszy dokument określający ogólne warunki współpracy z </w:t>
      </w:r>
      <w:r w:rsidR="009C48AF" w:rsidRPr="00AF7A57">
        <w:rPr>
          <w:rFonts w:ascii="Lato" w:hAnsi="Lato"/>
          <w:sz w:val="15"/>
          <w:szCs w:val="15"/>
        </w:rPr>
        <w:t>Wykonawcami</w:t>
      </w:r>
      <w:r w:rsidRPr="00AF7A57">
        <w:rPr>
          <w:rFonts w:ascii="Lato" w:hAnsi="Lato"/>
          <w:sz w:val="15"/>
          <w:szCs w:val="15"/>
        </w:rPr>
        <w:t>,</w:t>
      </w:r>
    </w:p>
    <w:p w14:paraId="06AEE8C8" w14:textId="78BA4800" w:rsidR="0083345F" w:rsidRPr="00AF7A57" w:rsidRDefault="0083345F" w:rsidP="0083345F">
      <w:pPr>
        <w:pStyle w:val="normpunkt"/>
        <w:spacing w:line="240" w:lineRule="auto"/>
        <w:ind w:left="0" w:hanging="284"/>
        <w:rPr>
          <w:rFonts w:ascii="Lato" w:hAnsi="Lato"/>
          <w:sz w:val="15"/>
          <w:szCs w:val="15"/>
        </w:rPr>
      </w:pPr>
      <w:r w:rsidRPr="00AF7A57">
        <w:rPr>
          <w:rFonts w:ascii="Lato" w:hAnsi="Lato"/>
          <w:b/>
          <w:sz w:val="15"/>
          <w:szCs w:val="15"/>
        </w:rPr>
        <w:t xml:space="preserve">Zamówienie – </w:t>
      </w:r>
      <w:r w:rsidR="009C48AF" w:rsidRPr="00AF7A57">
        <w:rPr>
          <w:rFonts w:ascii="Lato" w:hAnsi="Lato"/>
          <w:bCs/>
          <w:sz w:val="15"/>
          <w:szCs w:val="15"/>
        </w:rPr>
        <w:t xml:space="preserve">dokument określający zakres dostaw lub usług, który wraz z OWW stanowi </w:t>
      </w:r>
      <w:r w:rsidR="009C48AF" w:rsidRPr="00AF7A57">
        <w:rPr>
          <w:rFonts w:ascii="Lato" w:hAnsi="Lato"/>
          <w:sz w:val="15"/>
          <w:szCs w:val="15"/>
        </w:rPr>
        <w:t xml:space="preserve">zobowiązanie pomiędzy </w:t>
      </w:r>
      <w:r w:rsidR="00EC18AE">
        <w:rPr>
          <w:rFonts w:ascii="Lato" w:hAnsi="Lato"/>
          <w:sz w:val="15"/>
          <w:szCs w:val="15"/>
        </w:rPr>
        <w:t>Elbest</w:t>
      </w:r>
      <w:r w:rsidR="009C48AF" w:rsidRPr="00AF7A57">
        <w:rPr>
          <w:rFonts w:ascii="Lato" w:hAnsi="Lato"/>
          <w:sz w:val="15"/>
          <w:szCs w:val="15"/>
        </w:rPr>
        <w:t xml:space="preserve"> a</w:t>
      </w:r>
      <w:r w:rsidR="003F05FA">
        <w:rPr>
          <w:rFonts w:ascii="Lato" w:hAnsi="Lato"/>
          <w:sz w:val="15"/>
          <w:szCs w:val="15"/>
        </w:rPr>
        <w:t> </w:t>
      </w:r>
      <w:r w:rsidR="009C48AF" w:rsidRPr="00AF7A57">
        <w:rPr>
          <w:rFonts w:ascii="Lato" w:hAnsi="Lato"/>
          <w:sz w:val="15"/>
          <w:szCs w:val="15"/>
        </w:rPr>
        <w:t>Wykonawcą.</w:t>
      </w:r>
    </w:p>
    <w:p w14:paraId="0041A97A" w14:textId="3716A8F0" w:rsidR="0083345F" w:rsidRPr="00AF7A57" w:rsidRDefault="00821DFB" w:rsidP="00821DFB">
      <w:pPr>
        <w:pStyle w:val="Nagwek2"/>
        <w:keepNext/>
        <w:widowControl w:val="0"/>
        <w:autoSpaceDE w:val="0"/>
        <w:autoSpaceDN w:val="0"/>
        <w:adjustRightInd w:val="0"/>
        <w:spacing w:before="240" w:after="120"/>
        <w:jc w:val="center"/>
        <w:rPr>
          <w:rFonts w:ascii="Lato" w:hAnsi="Lato" w:cs="Arial"/>
          <w:b/>
          <w:sz w:val="15"/>
          <w:szCs w:val="15"/>
          <w:lang w:val="pl-PL"/>
        </w:rPr>
      </w:pPr>
      <w:bookmarkStart w:id="3" w:name="_Toc260236443"/>
      <w:r w:rsidRPr="00AF7A57">
        <w:rPr>
          <w:rFonts w:ascii="Lato" w:hAnsi="Lato" w:cs="Arial"/>
          <w:b/>
          <w:sz w:val="15"/>
          <w:szCs w:val="15"/>
          <w:lang w:val="pl-PL"/>
        </w:rPr>
        <w:t xml:space="preserve">§2 </w:t>
      </w:r>
      <w:r w:rsidR="0083345F" w:rsidRPr="00AF7A57">
        <w:rPr>
          <w:rFonts w:ascii="Lato" w:hAnsi="Lato" w:cs="Arial"/>
          <w:b/>
          <w:sz w:val="15"/>
          <w:szCs w:val="15"/>
          <w:lang w:val="pl-PL"/>
        </w:rPr>
        <w:t>Postanowienia ogólne</w:t>
      </w:r>
      <w:bookmarkEnd w:id="3"/>
    </w:p>
    <w:p w14:paraId="720F66B6" w14:textId="4C9C403E" w:rsidR="0083345F" w:rsidRPr="00AF7A57" w:rsidRDefault="0083345F" w:rsidP="0083345F">
      <w:pPr>
        <w:pStyle w:val="normpunkt"/>
        <w:numPr>
          <w:ilvl w:val="2"/>
          <w:numId w:val="4"/>
        </w:numPr>
        <w:spacing w:line="240" w:lineRule="auto"/>
        <w:ind w:left="0" w:hanging="284"/>
        <w:rPr>
          <w:rFonts w:ascii="Lato" w:hAnsi="Lato"/>
          <w:sz w:val="15"/>
          <w:szCs w:val="15"/>
        </w:rPr>
      </w:pPr>
      <w:r w:rsidRPr="00AF7A57">
        <w:rPr>
          <w:rFonts w:ascii="Lato" w:hAnsi="Lato"/>
          <w:sz w:val="15"/>
          <w:szCs w:val="15"/>
        </w:rPr>
        <w:t xml:space="preserve">OWW </w:t>
      </w:r>
      <w:r w:rsidR="00A71595" w:rsidRPr="00AF7A57">
        <w:rPr>
          <w:rFonts w:ascii="Lato" w:hAnsi="Lato"/>
          <w:sz w:val="15"/>
          <w:szCs w:val="15"/>
        </w:rPr>
        <w:t>określają</w:t>
      </w:r>
      <w:r w:rsidRPr="00AF7A57">
        <w:rPr>
          <w:rFonts w:ascii="Lato" w:hAnsi="Lato"/>
          <w:sz w:val="15"/>
          <w:szCs w:val="15"/>
        </w:rPr>
        <w:t xml:space="preserve"> zasady współpracy </w:t>
      </w:r>
      <w:r w:rsidR="00EC18AE">
        <w:rPr>
          <w:rFonts w:ascii="Lato" w:hAnsi="Lato"/>
          <w:sz w:val="15"/>
          <w:szCs w:val="15"/>
        </w:rPr>
        <w:t>z</w:t>
      </w:r>
      <w:r w:rsidRPr="00AF7A57">
        <w:rPr>
          <w:rFonts w:ascii="Lato" w:hAnsi="Lato"/>
          <w:sz w:val="15"/>
          <w:szCs w:val="15"/>
        </w:rPr>
        <w:t xml:space="preserve"> </w:t>
      </w:r>
      <w:ins w:id="4" w:author="Marzena Talma-Koc" w:date="2023-11-10T15:09:00Z">
        <w:r w:rsidR="00416BBA">
          <w:rPr>
            <w:rFonts w:ascii="Lato" w:hAnsi="Lato"/>
            <w:color w:val="000000" w:themeColor="text1"/>
            <w:sz w:val="15"/>
            <w:szCs w:val="15"/>
            <w:lang w:val="en-US"/>
          </w:rPr>
          <w:t>Geovita</w:t>
        </w:r>
      </w:ins>
      <w:del w:id="5" w:author="Marzena Talma-Koc" w:date="2023-11-10T15:09:00Z">
        <w:r w:rsidR="00EC18AE" w:rsidRPr="00EC18AE" w:rsidDel="00416BBA">
          <w:rPr>
            <w:rFonts w:ascii="Lato" w:hAnsi="Lato"/>
            <w:color w:val="000000" w:themeColor="text1"/>
            <w:sz w:val="15"/>
            <w:szCs w:val="15"/>
            <w:lang w:val="en-US"/>
          </w:rPr>
          <w:delText>Elbest</w:delText>
        </w:r>
      </w:del>
      <w:r w:rsidRPr="00AF7A57">
        <w:rPr>
          <w:rFonts w:ascii="Lato" w:hAnsi="Lato"/>
          <w:sz w:val="15"/>
          <w:szCs w:val="15"/>
        </w:rPr>
        <w:t xml:space="preserve">, w tym, </w:t>
      </w:r>
      <w:r w:rsidR="00E30DF8" w:rsidRPr="00AF7A57">
        <w:rPr>
          <w:rFonts w:ascii="Lato" w:hAnsi="Lato"/>
          <w:sz w:val="15"/>
          <w:szCs w:val="15"/>
        </w:rPr>
        <w:br/>
      </w:r>
      <w:r w:rsidRPr="00AF7A57">
        <w:rPr>
          <w:rFonts w:ascii="Lato" w:hAnsi="Lato"/>
          <w:sz w:val="15"/>
          <w:szCs w:val="15"/>
        </w:rPr>
        <w:t>w szczególności reguły składania Zamówień, realizacji Dostaw, płatności oraz ceny.</w:t>
      </w:r>
    </w:p>
    <w:p w14:paraId="53E45991" w14:textId="53CBBE78" w:rsidR="0083345F" w:rsidRPr="00AF7A57" w:rsidRDefault="0083345F" w:rsidP="0083345F">
      <w:pPr>
        <w:pStyle w:val="normpunkt"/>
        <w:numPr>
          <w:ilvl w:val="2"/>
          <w:numId w:val="4"/>
        </w:numPr>
        <w:spacing w:line="240" w:lineRule="auto"/>
        <w:ind w:left="0" w:hanging="284"/>
        <w:rPr>
          <w:rFonts w:ascii="Lato" w:hAnsi="Lato"/>
          <w:sz w:val="15"/>
          <w:szCs w:val="15"/>
        </w:rPr>
      </w:pPr>
      <w:r w:rsidRPr="00AF7A57">
        <w:rPr>
          <w:rFonts w:ascii="Lato" w:hAnsi="Lato"/>
          <w:sz w:val="15"/>
          <w:szCs w:val="15"/>
        </w:rPr>
        <w:t xml:space="preserve">Podstawą dla wszystkich Dostaw dla </w:t>
      </w:r>
      <w:ins w:id="6" w:author="Marzena Talma-Koc" w:date="2023-11-10T15:09:00Z">
        <w:r w:rsidR="00416BBA">
          <w:rPr>
            <w:rFonts w:ascii="Lato" w:hAnsi="Lato"/>
            <w:sz w:val="15"/>
            <w:szCs w:val="15"/>
          </w:rPr>
          <w:t>Geovita</w:t>
        </w:r>
      </w:ins>
      <w:del w:id="7" w:author="Marzena Talma-Koc" w:date="2023-11-10T15:09:00Z">
        <w:r w:rsidR="00EC18AE" w:rsidDel="00416BBA">
          <w:rPr>
            <w:rFonts w:ascii="Lato" w:hAnsi="Lato"/>
            <w:sz w:val="15"/>
            <w:szCs w:val="15"/>
          </w:rPr>
          <w:delText>Elbest</w:delText>
        </w:r>
      </w:del>
      <w:r w:rsidRPr="00AF7A57">
        <w:rPr>
          <w:rFonts w:ascii="Lato" w:hAnsi="Lato"/>
          <w:color w:val="000000" w:themeColor="text1"/>
          <w:sz w:val="15"/>
          <w:szCs w:val="15"/>
        </w:rPr>
        <w:t xml:space="preserve"> </w:t>
      </w:r>
      <w:r w:rsidR="001228EE" w:rsidRPr="00AF7A57">
        <w:rPr>
          <w:rFonts w:ascii="Lato" w:hAnsi="Lato"/>
          <w:sz w:val="15"/>
          <w:szCs w:val="15"/>
        </w:rPr>
        <w:t xml:space="preserve">są Umowy </w:t>
      </w:r>
      <w:r w:rsidR="00CC3251" w:rsidRPr="00AF7A57">
        <w:rPr>
          <w:rFonts w:ascii="Lato" w:hAnsi="Lato"/>
          <w:sz w:val="15"/>
          <w:szCs w:val="15"/>
        </w:rPr>
        <w:t xml:space="preserve">oraz </w:t>
      </w:r>
      <w:r w:rsidR="00E757C6" w:rsidRPr="00AF7A57">
        <w:rPr>
          <w:rFonts w:ascii="Lato" w:hAnsi="Lato"/>
          <w:sz w:val="15"/>
          <w:szCs w:val="15"/>
        </w:rPr>
        <w:t xml:space="preserve"> </w:t>
      </w:r>
      <w:r w:rsidRPr="00AF7A57">
        <w:rPr>
          <w:rFonts w:ascii="Lato" w:hAnsi="Lato"/>
          <w:sz w:val="15"/>
          <w:szCs w:val="15"/>
        </w:rPr>
        <w:t>Zamówienia,</w:t>
      </w:r>
      <w:r w:rsidR="001228EE" w:rsidRPr="00AF7A57">
        <w:rPr>
          <w:rFonts w:ascii="Lato" w:hAnsi="Lato"/>
          <w:sz w:val="15"/>
          <w:szCs w:val="15"/>
        </w:rPr>
        <w:t xml:space="preserve"> </w:t>
      </w:r>
      <w:r w:rsidR="00CC3251" w:rsidRPr="00AF7A57">
        <w:rPr>
          <w:rFonts w:ascii="Lato" w:hAnsi="Lato"/>
          <w:sz w:val="15"/>
          <w:szCs w:val="15"/>
        </w:rPr>
        <w:t>przy</w:t>
      </w:r>
      <w:r w:rsidRPr="00AF7A57">
        <w:rPr>
          <w:rFonts w:ascii="Lato" w:hAnsi="Lato"/>
          <w:sz w:val="15"/>
          <w:szCs w:val="15"/>
        </w:rPr>
        <w:t xml:space="preserve"> których integralną częścią są niniejsze </w:t>
      </w:r>
      <w:r w:rsidR="00C72C49" w:rsidRPr="00AF7A57">
        <w:rPr>
          <w:rFonts w:ascii="Lato" w:hAnsi="Lato"/>
          <w:sz w:val="15"/>
          <w:szCs w:val="15"/>
        </w:rPr>
        <w:t>OWW.</w:t>
      </w:r>
    </w:p>
    <w:p w14:paraId="7A4CE4DE" w14:textId="606FE77F" w:rsidR="0083345F" w:rsidRPr="00AF7A57" w:rsidRDefault="0083345F" w:rsidP="0083345F">
      <w:pPr>
        <w:pStyle w:val="normpunkt"/>
        <w:spacing w:line="240" w:lineRule="auto"/>
        <w:ind w:left="0" w:hanging="284"/>
        <w:rPr>
          <w:rFonts w:ascii="Lato" w:hAnsi="Lato"/>
          <w:sz w:val="15"/>
          <w:szCs w:val="15"/>
        </w:rPr>
      </w:pPr>
      <w:r w:rsidRPr="00AF7A57">
        <w:rPr>
          <w:rFonts w:ascii="Lato" w:hAnsi="Lato"/>
          <w:sz w:val="15"/>
          <w:szCs w:val="15"/>
        </w:rPr>
        <w:t>Zamówienia ustne</w:t>
      </w:r>
      <w:r w:rsidR="008E4081" w:rsidRPr="00AF7A57">
        <w:rPr>
          <w:rFonts w:ascii="Lato" w:hAnsi="Lato"/>
          <w:sz w:val="15"/>
          <w:szCs w:val="15"/>
        </w:rPr>
        <w:t>,</w:t>
      </w:r>
      <w:r w:rsidRPr="00AF7A57">
        <w:rPr>
          <w:rFonts w:ascii="Lato" w:hAnsi="Lato"/>
          <w:sz w:val="15"/>
          <w:szCs w:val="15"/>
        </w:rPr>
        <w:t xml:space="preserve"> jak też uzgodnienia na temat zmian </w:t>
      </w:r>
      <w:r w:rsidRPr="00AF7A57">
        <w:rPr>
          <w:rFonts w:ascii="Lato" w:hAnsi="Lato"/>
          <w:sz w:val="15"/>
          <w:szCs w:val="15"/>
        </w:rPr>
        <w:br/>
        <w:t xml:space="preserve">i uzupełnień Zamówień pisemnych złożonych przez </w:t>
      </w:r>
      <w:r w:rsidR="00EC18AE">
        <w:rPr>
          <w:rFonts w:ascii="Lato" w:hAnsi="Lato"/>
          <w:sz w:val="15"/>
          <w:szCs w:val="15"/>
        </w:rPr>
        <w:t>Elbest</w:t>
      </w:r>
      <w:r w:rsidRPr="00AF7A57">
        <w:rPr>
          <w:rFonts w:ascii="Lato" w:hAnsi="Lato"/>
          <w:sz w:val="15"/>
          <w:szCs w:val="15"/>
        </w:rPr>
        <w:t xml:space="preserve"> wymagają pisemnego potwierdzenia.</w:t>
      </w:r>
    </w:p>
    <w:p w14:paraId="72F506A4" w14:textId="10A8FAFF" w:rsidR="0083345F" w:rsidRPr="00AF7A57" w:rsidRDefault="0083345F" w:rsidP="0083345F">
      <w:pPr>
        <w:pStyle w:val="normpunkt"/>
        <w:spacing w:line="240" w:lineRule="auto"/>
        <w:ind w:left="0" w:hanging="284"/>
        <w:rPr>
          <w:rFonts w:ascii="Lato" w:hAnsi="Lato"/>
          <w:sz w:val="15"/>
          <w:szCs w:val="15"/>
        </w:rPr>
      </w:pPr>
      <w:r w:rsidRPr="00AF7A57">
        <w:rPr>
          <w:rFonts w:ascii="Lato" w:hAnsi="Lato"/>
          <w:sz w:val="15"/>
          <w:szCs w:val="15"/>
        </w:rPr>
        <w:t>Wszelkie powiadomienia pomiędzy</w:t>
      </w:r>
      <w:r w:rsidR="00E30DF8" w:rsidRPr="00AF7A57">
        <w:rPr>
          <w:rFonts w:ascii="Lato" w:hAnsi="Lato"/>
          <w:sz w:val="15"/>
          <w:szCs w:val="15"/>
        </w:rPr>
        <w:t xml:space="preserve"> </w:t>
      </w:r>
      <w:ins w:id="8" w:author="Marzena Talma-Koc" w:date="2023-11-10T15:10:00Z">
        <w:r w:rsidR="00416BBA">
          <w:rPr>
            <w:rFonts w:ascii="Lato" w:hAnsi="Lato"/>
            <w:sz w:val="15"/>
            <w:szCs w:val="15"/>
          </w:rPr>
          <w:t>Geovita</w:t>
        </w:r>
      </w:ins>
      <w:del w:id="9" w:author="Marzena Talma-Koc" w:date="2023-11-10T15:09:00Z">
        <w:r w:rsidR="00EC18AE" w:rsidDel="00416BBA">
          <w:rPr>
            <w:rFonts w:ascii="Lato" w:hAnsi="Lato"/>
            <w:sz w:val="15"/>
            <w:szCs w:val="15"/>
          </w:rPr>
          <w:delText>Elbest</w:delText>
        </w:r>
      </w:del>
      <w:r w:rsidRPr="00AF7A57">
        <w:rPr>
          <w:rFonts w:ascii="Lato" w:hAnsi="Lato"/>
          <w:sz w:val="15"/>
          <w:szCs w:val="15"/>
        </w:rPr>
        <w:t xml:space="preserve"> a </w:t>
      </w:r>
      <w:r w:rsidR="00C4415F" w:rsidRPr="00AF7A57">
        <w:rPr>
          <w:rFonts w:ascii="Lato" w:hAnsi="Lato"/>
          <w:sz w:val="15"/>
          <w:szCs w:val="15"/>
        </w:rPr>
        <w:t xml:space="preserve">Wykonawcą </w:t>
      </w:r>
      <w:r w:rsidRPr="00AF7A57">
        <w:rPr>
          <w:rFonts w:ascii="Lato" w:hAnsi="Lato"/>
          <w:sz w:val="15"/>
          <w:szCs w:val="15"/>
        </w:rPr>
        <w:t>są dokonywane na piśmie</w:t>
      </w:r>
      <w:r w:rsidR="00CC3251" w:rsidRPr="00AF7A57">
        <w:rPr>
          <w:rFonts w:ascii="Lato" w:hAnsi="Lato"/>
          <w:sz w:val="15"/>
          <w:szCs w:val="15"/>
        </w:rPr>
        <w:t xml:space="preserve"> przesyłką rejestrowaną </w:t>
      </w:r>
      <w:r w:rsidR="00C4415F" w:rsidRPr="00AF7A57">
        <w:rPr>
          <w:rFonts w:ascii="Lato" w:hAnsi="Lato"/>
          <w:sz w:val="15"/>
          <w:szCs w:val="15"/>
        </w:rPr>
        <w:t>lub elektronicznie</w:t>
      </w:r>
      <w:r w:rsidRPr="00AF7A57">
        <w:rPr>
          <w:rFonts w:ascii="Lato" w:hAnsi="Lato"/>
          <w:sz w:val="15"/>
          <w:szCs w:val="15"/>
        </w:rPr>
        <w:t>.</w:t>
      </w:r>
    </w:p>
    <w:p w14:paraId="2B6D7EAF" w14:textId="3C487036" w:rsidR="0083345F" w:rsidRPr="00AF7A57" w:rsidRDefault="00821DFB" w:rsidP="00821DFB">
      <w:pPr>
        <w:pStyle w:val="Nagwek2"/>
        <w:keepNext/>
        <w:widowControl w:val="0"/>
        <w:autoSpaceDE w:val="0"/>
        <w:autoSpaceDN w:val="0"/>
        <w:adjustRightInd w:val="0"/>
        <w:spacing w:before="240" w:after="120"/>
        <w:jc w:val="center"/>
        <w:rPr>
          <w:rFonts w:ascii="Lato" w:hAnsi="Lato" w:cs="Arial"/>
          <w:b/>
          <w:sz w:val="15"/>
          <w:szCs w:val="15"/>
          <w:lang w:val="pl-PL"/>
        </w:rPr>
      </w:pPr>
      <w:bookmarkStart w:id="10" w:name="_Toc260236444"/>
      <w:r w:rsidRPr="00AF7A57">
        <w:rPr>
          <w:rFonts w:ascii="Lato" w:hAnsi="Lato" w:cs="Arial"/>
          <w:b/>
          <w:sz w:val="15"/>
          <w:szCs w:val="15"/>
          <w:lang w:val="pl-PL"/>
        </w:rPr>
        <w:t xml:space="preserve">§3 </w:t>
      </w:r>
      <w:r w:rsidR="0083345F" w:rsidRPr="00AF7A57">
        <w:rPr>
          <w:rFonts w:ascii="Lato" w:hAnsi="Lato" w:cs="Arial"/>
          <w:b/>
          <w:sz w:val="15"/>
          <w:szCs w:val="15"/>
          <w:lang w:val="pl-PL"/>
        </w:rPr>
        <w:t>Zamówieni</w:t>
      </w:r>
      <w:r w:rsidR="00CB563F" w:rsidRPr="00AF7A57">
        <w:rPr>
          <w:rFonts w:ascii="Lato" w:hAnsi="Lato" w:cs="Arial"/>
          <w:b/>
          <w:sz w:val="15"/>
          <w:szCs w:val="15"/>
          <w:lang w:val="pl-PL"/>
        </w:rPr>
        <w:t>e</w:t>
      </w:r>
      <w:bookmarkEnd w:id="10"/>
    </w:p>
    <w:p w14:paraId="22A1C675" w14:textId="646B1F64" w:rsidR="0083345F" w:rsidRPr="00AF7A57" w:rsidRDefault="00EC18AE" w:rsidP="0083345F">
      <w:pPr>
        <w:pStyle w:val="normpunkt"/>
        <w:numPr>
          <w:ilvl w:val="2"/>
          <w:numId w:val="5"/>
        </w:numPr>
        <w:spacing w:line="240" w:lineRule="auto"/>
        <w:ind w:left="0" w:hanging="284"/>
        <w:rPr>
          <w:rFonts w:ascii="Lato" w:hAnsi="Lato"/>
          <w:sz w:val="15"/>
          <w:szCs w:val="15"/>
        </w:rPr>
      </w:pPr>
      <w:del w:id="11" w:author="Marzena Talma-Koc" w:date="2023-11-10T15:10:00Z">
        <w:r w:rsidDel="00F146CA">
          <w:rPr>
            <w:rFonts w:ascii="Lato" w:hAnsi="Lato"/>
            <w:sz w:val="15"/>
            <w:szCs w:val="15"/>
          </w:rPr>
          <w:delText>Elbest</w:delText>
        </w:r>
        <w:r w:rsidRPr="00AF7A57" w:rsidDel="00F146CA">
          <w:rPr>
            <w:rFonts w:ascii="Lato" w:hAnsi="Lato"/>
            <w:sz w:val="15"/>
            <w:szCs w:val="15"/>
          </w:rPr>
          <w:delText xml:space="preserve"> </w:delText>
        </w:r>
      </w:del>
      <w:ins w:id="12" w:author="Marzena Talma-Koc" w:date="2023-11-10T15:10:00Z">
        <w:r w:rsidR="00F146CA">
          <w:rPr>
            <w:rFonts w:ascii="Lato" w:hAnsi="Lato"/>
            <w:sz w:val="15"/>
            <w:szCs w:val="15"/>
          </w:rPr>
          <w:t>Geovita</w:t>
        </w:r>
        <w:r w:rsidR="00F146CA" w:rsidRPr="00AF7A57">
          <w:rPr>
            <w:rFonts w:ascii="Lato" w:hAnsi="Lato"/>
            <w:sz w:val="15"/>
            <w:szCs w:val="15"/>
          </w:rPr>
          <w:t xml:space="preserve"> </w:t>
        </w:r>
      </w:ins>
      <w:r w:rsidR="0083345F" w:rsidRPr="00AF7A57">
        <w:rPr>
          <w:rFonts w:ascii="Lato" w:hAnsi="Lato"/>
          <w:sz w:val="15"/>
          <w:szCs w:val="15"/>
        </w:rPr>
        <w:t xml:space="preserve">zleca </w:t>
      </w:r>
      <w:r w:rsidR="00C4415F" w:rsidRPr="00AF7A57">
        <w:rPr>
          <w:rFonts w:ascii="Lato" w:hAnsi="Lato"/>
          <w:sz w:val="15"/>
          <w:szCs w:val="15"/>
        </w:rPr>
        <w:t>Wykonawcy</w:t>
      </w:r>
      <w:r w:rsidR="0083345F" w:rsidRPr="00AF7A57">
        <w:rPr>
          <w:rFonts w:ascii="Lato" w:hAnsi="Lato"/>
          <w:sz w:val="15"/>
          <w:szCs w:val="15"/>
        </w:rPr>
        <w:t xml:space="preserve"> dostawę </w:t>
      </w:r>
      <w:r w:rsidR="00A71595" w:rsidRPr="00AF7A57">
        <w:rPr>
          <w:rFonts w:ascii="Lato" w:hAnsi="Lato"/>
          <w:sz w:val="15"/>
          <w:szCs w:val="15"/>
        </w:rPr>
        <w:t>towarów</w:t>
      </w:r>
      <w:r w:rsidR="0083345F" w:rsidRPr="00AF7A57">
        <w:rPr>
          <w:rFonts w:ascii="Lato" w:hAnsi="Lato"/>
          <w:sz w:val="15"/>
          <w:szCs w:val="15"/>
        </w:rPr>
        <w:t xml:space="preserve"> lub </w:t>
      </w:r>
      <w:r w:rsidR="00C4415F" w:rsidRPr="00AF7A57">
        <w:rPr>
          <w:rFonts w:ascii="Lato" w:hAnsi="Lato"/>
          <w:sz w:val="15"/>
          <w:szCs w:val="15"/>
        </w:rPr>
        <w:t xml:space="preserve">świadczenie </w:t>
      </w:r>
      <w:r w:rsidR="0083345F" w:rsidRPr="00AF7A57">
        <w:rPr>
          <w:rFonts w:ascii="Lato" w:hAnsi="Lato"/>
          <w:sz w:val="15"/>
          <w:szCs w:val="15"/>
        </w:rPr>
        <w:t xml:space="preserve">usług na podstawie Zamówienia w formie pisemnej lub elektronicznej. Zamówienie określa co najmniej rodzaj </w:t>
      </w:r>
      <w:r w:rsidR="00A71595" w:rsidRPr="00AF7A57">
        <w:rPr>
          <w:rFonts w:ascii="Lato" w:hAnsi="Lato"/>
          <w:sz w:val="15"/>
          <w:szCs w:val="15"/>
        </w:rPr>
        <w:t>towaru</w:t>
      </w:r>
      <w:r w:rsidR="0083345F" w:rsidRPr="00AF7A57">
        <w:rPr>
          <w:rFonts w:ascii="Lato" w:hAnsi="Lato"/>
          <w:sz w:val="15"/>
          <w:szCs w:val="15"/>
        </w:rPr>
        <w:t xml:space="preserve"> lub usługi, ilość, cenę jednostkową i łączną, termin i miejsce </w:t>
      </w:r>
      <w:r w:rsidR="00C4415F" w:rsidRPr="00AF7A57">
        <w:rPr>
          <w:rFonts w:ascii="Lato" w:hAnsi="Lato"/>
          <w:sz w:val="15"/>
          <w:szCs w:val="15"/>
        </w:rPr>
        <w:t>realizacji</w:t>
      </w:r>
      <w:r w:rsidR="0083345F" w:rsidRPr="00AF7A57">
        <w:rPr>
          <w:rFonts w:ascii="Lato" w:hAnsi="Lato"/>
          <w:sz w:val="15"/>
          <w:szCs w:val="15"/>
        </w:rPr>
        <w:t>.</w:t>
      </w:r>
    </w:p>
    <w:p w14:paraId="19B1D0BB" w14:textId="0F48960B" w:rsidR="00CD07D4" w:rsidRPr="00AF7A57" w:rsidRDefault="0083345F" w:rsidP="008E4081">
      <w:pPr>
        <w:pStyle w:val="normpunkt"/>
        <w:spacing w:line="240" w:lineRule="auto"/>
        <w:ind w:left="0" w:hanging="284"/>
        <w:rPr>
          <w:rFonts w:ascii="Lato" w:hAnsi="Lato"/>
          <w:sz w:val="15"/>
          <w:szCs w:val="15"/>
        </w:rPr>
      </w:pPr>
      <w:r w:rsidRPr="00AF7A57">
        <w:rPr>
          <w:rFonts w:ascii="Lato" w:hAnsi="Lato"/>
          <w:sz w:val="15"/>
          <w:szCs w:val="15"/>
        </w:rPr>
        <w:t xml:space="preserve">Każde Zamówienie składane przez </w:t>
      </w:r>
      <w:del w:id="13" w:author="Marzena Talma-Koc" w:date="2023-11-10T15:10:00Z">
        <w:r w:rsidR="00EC18AE" w:rsidDel="00F146CA">
          <w:rPr>
            <w:rFonts w:ascii="Lato" w:hAnsi="Lato"/>
            <w:sz w:val="15"/>
            <w:szCs w:val="15"/>
          </w:rPr>
          <w:delText>Elbest</w:delText>
        </w:r>
        <w:r w:rsidRPr="00AF7A57" w:rsidDel="00F146CA">
          <w:rPr>
            <w:rFonts w:ascii="Lato" w:hAnsi="Lato"/>
            <w:sz w:val="15"/>
            <w:szCs w:val="15"/>
          </w:rPr>
          <w:delText xml:space="preserve"> </w:delText>
        </w:r>
      </w:del>
      <w:ins w:id="14" w:author="Marzena Talma-Koc" w:date="2023-11-10T15:10:00Z">
        <w:r w:rsidR="00F146CA">
          <w:rPr>
            <w:rFonts w:ascii="Lato" w:hAnsi="Lato"/>
            <w:sz w:val="15"/>
            <w:szCs w:val="15"/>
          </w:rPr>
          <w:t>Geovita</w:t>
        </w:r>
        <w:r w:rsidR="00F146CA" w:rsidRPr="00AF7A57">
          <w:rPr>
            <w:rFonts w:ascii="Lato" w:hAnsi="Lato"/>
            <w:sz w:val="15"/>
            <w:szCs w:val="15"/>
          </w:rPr>
          <w:t xml:space="preserve"> </w:t>
        </w:r>
      </w:ins>
      <w:r w:rsidRPr="00AF7A57">
        <w:rPr>
          <w:rFonts w:ascii="Lato" w:hAnsi="Lato"/>
          <w:sz w:val="15"/>
          <w:szCs w:val="15"/>
        </w:rPr>
        <w:t xml:space="preserve">posiada numer, na który </w:t>
      </w:r>
      <w:r w:rsidR="00C4415F" w:rsidRPr="00AF7A57">
        <w:rPr>
          <w:rFonts w:ascii="Lato" w:hAnsi="Lato"/>
          <w:sz w:val="15"/>
          <w:szCs w:val="15"/>
        </w:rPr>
        <w:t xml:space="preserve">Wykonawca </w:t>
      </w:r>
      <w:r w:rsidRPr="00AF7A57">
        <w:rPr>
          <w:rFonts w:ascii="Lato" w:hAnsi="Lato"/>
          <w:sz w:val="15"/>
          <w:szCs w:val="15"/>
        </w:rPr>
        <w:t>ma obowiązek powołać się</w:t>
      </w:r>
      <w:r w:rsidR="00C72C49" w:rsidRPr="00AF7A57">
        <w:rPr>
          <w:rFonts w:ascii="Lato" w:hAnsi="Lato"/>
          <w:sz w:val="15"/>
          <w:szCs w:val="15"/>
        </w:rPr>
        <w:t xml:space="preserve"> </w:t>
      </w:r>
      <w:r w:rsidR="00C4415F" w:rsidRPr="00AF7A57">
        <w:rPr>
          <w:rFonts w:ascii="Lato" w:hAnsi="Lato"/>
          <w:sz w:val="15"/>
          <w:szCs w:val="15"/>
        </w:rPr>
        <w:t>na dokumentach</w:t>
      </w:r>
      <w:r w:rsidR="00C72C49" w:rsidRPr="00AF7A57">
        <w:rPr>
          <w:rFonts w:ascii="Lato" w:hAnsi="Lato"/>
          <w:sz w:val="15"/>
          <w:szCs w:val="15"/>
        </w:rPr>
        <w:t xml:space="preserve">, </w:t>
      </w:r>
      <w:r w:rsidRPr="00AF7A57">
        <w:rPr>
          <w:rFonts w:ascii="Lato" w:hAnsi="Lato"/>
          <w:sz w:val="15"/>
          <w:szCs w:val="15"/>
        </w:rPr>
        <w:t>a w szczególności na fakturze oraz na dowodzie dostawy.</w:t>
      </w:r>
    </w:p>
    <w:p w14:paraId="4A3B9BE1" w14:textId="687C7E92" w:rsidR="0083345F" w:rsidRPr="00AF7A57" w:rsidRDefault="0083345F" w:rsidP="0083345F">
      <w:pPr>
        <w:pStyle w:val="normpunkt"/>
        <w:spacing w:line="240" w:lineRule="auto"/>
        <w:ind w:left="0" w:hanging="284"/>
        <w:rPr>
          <w:rFonts w:ascii="Lato" w:hAnsi="Lato"/>
          <w:sz w:val="15"/>
          <w:szCs w:val="15"/>
        </w:rPr>
      </w:pPr>
      <w:r w:rsidRPr="00AF7A57">
        <w:rPr>
          <w:rFonts w:ascii="Lato" w:hAnsi="Lato"/>
          <w:sz w:val="15"/>
          <w:szCs w:val="15"/>
        </w:rPr>
        <w:t xml:space="preserve">Potwierdzenie przyjęcia Zamówienia przez </w:t>
      </w:r>
      <w:r w:rsidR="00C4415F" w:rsidRPr="00AF7A57">
        <w:rPr>
          <w:rFonts w:ascii="Lato" w:hAnsi="Lato"/>
          <w:sz w:val="15"/>
          <w:szCs w:val="15"/>
        </w:rPr>
        <w:t xml:space="preserve">Wykonawcę </w:t>
      </w:r>
      <w:r w:rsidRPr="00AF7A57">
        <w:rPr>
          <w:rFonts w:ascii="Lato" w:hAnsi="Lato"/>
          <w:sz w:val="15"/>
          <w:szCs w:val="15"/>
        </w:rPr>
        <w:t xml:space="preserve">oznacza </w:t>
      </w:r>
      <w:r w:rsidR="00C4415F" w:rsidRPr="00AF7A57">
        <w:rPr>
          <w:rFonts w:ascii="Lato" w:hAnsi="Lato"/>
          <w:sz w:val="15"/>
          <w:szCs w:val="15"/>
        </w:rPr>
        <w:t>akceptację</w:t>
      </w:r>
      <w:r w:rsidRPr="00AF7A57">
        <w:rPr>
          <w:rFonts w:ascii="Lato" w:hAnsi="Lato"/>
          <w:sz w:val="15"/>
          <w:szCs w:val="15"/>
        </w:rPr>
        <w:t xml:space="preserve"> </w:t>
      </w:r>
      <w:r w:rsidR="00C72C49" w:rsidRPr="00AF7A57">
        <w:rPr>
          <w:rFonts w:ascii="Lato" w:hAnsi="Lato"/>
          <w:sz w:val="15"/>
          <w:szCs w:val="15"/>
        </w:rPr>
        <w:t>OWW</w:t>
      </w:r>
      <w:r w:rsidR="00CD07D4" w:rsidRPr="00AF7A57">
        <w:rPr>
          <w:rFonts w:ascii="Lato" w:hAnsi="Lato"/>
          <w:sz w:val="15"/>
          <w:szCs w:val="15"/>
        </w:rPr>
        <w:t xml:space="preserve"> </w:t>
      </w:r>
      <w:r w:rsidRPr="00AF7A57">
        <w:rPr>
          <w:rFonts w:ascii="Lato" w:hAnsi="Lato"/>
          <w:sz w:val="15"/>
          <w:szCs w:val="15"/>
        </w:rPr>
        <w:t>i ewentualnych dodatkowych uzgodnień zawartych w Zamówieniu.</w:t>
      </w:r>
    </w:p>
    <w:p w14:paraId="56D77C85" w14:textId="0B109437" w:rsidR="0083345F" w:rsidRPr="00AF7A57" w:rsidRDefault="00821DFB" w:rsidP="00821DFB">
      <w:pPr>
        <w:pStyle w:val="Nagwek2"/>
        <w:keepNext/>
        <w:widowControl w:val="0"/>
        <w:autoSpaceDE w:val="0"/>
        <w:autoSpaceDN w:val="0"/>
        <w:adjustRightInd w:val="0"/>
        <w:spacing w:before="240" w:after="120"/>
        <w:jc w:val="center"/>
        <w:rPr>
          <w:rFonts w:ascii="Lato" w:hAnsi="Lato" w:cs="Arial"/>
          <w:b/>
          <w:sz w:val="15"/>
          <w:szCs w:val="15"/>
          <w:lang w:val="pl-PL"/>
        </w:rPr>
      </w:pPr>
      <w:bookmarkStart w:id="15" w:name="_Toc260236445"/>
      <w:r w:rsidRPr="00AF7A57">
        <w:rPr>
          <w:rFonts w:ascii="Lato" w:hAnsi="Lato" w:cs="Arial"/>
          <w:b/>
          <w:sz w:val="15"/>
          <w:szCs w:val="15"/>
          <w:lang w:val="pl-PL"/>
        </w:rPr>
        <w:t xml:space="preserve">§4 </w:t>
      </w:r>
      <w:r w:rsidR="00CB563F" w:rsidRPr="00AF7A57">
        <w:rPr>
          <w:rFonts w:ascii="Lato" w:hAnsi="Lato" w:cs="Arial"/>
          <w:b/>
          <w:sz w:val="15"/>
          <w:szCs w:val="15"/>
          <w:lang w:val="pl-PL"/>
        </w:rPr>
        <w:t>Realizacja Zamówienia</w:t>
      </w:r>
      <w:bookmarkEnd w:id="15"/>
    </w:p>
    <w:p w14:paraId="23D0D38F" w14:textId="45EE6E97" w:rsidR="0083345F" w:rsidRPr="00AF7A57" w:rsidRDefault="0083345F" w:rsidP="0083345F">
      <w:pPr>
        <w:pStyle w:val="normpunkt"/>
        <w:numPr>
          <w:ilvl w:val="2"/>
          <w:numId w:val="6"/>
        </w:numPr>
        <w:spacing w:line="240" w:lineRule="auto"/>
        <w:ind w:left="0" w:hanging="284"/>
        <w:rPr>
          <w:rFonts w:ascii="Lato" w:hAnsi="Lato"/>
          <w:sz w:val="15"/>
          <w:szCs w:val="15"/>
        </w:rPr>
      </w:pPr>
      <w:r w:rsidRPr="00AF7A57">
        <w:rPr>
          <w:rFonts w:ascii="Lato" w:hAnsi="Lato"/>
          <w:sz w:val="15"/>
          <w:szCs w:val="15"/>
        </w:rPr>
        <w:t>Dostawa</w:t>
      </w:r>
      <w:r w:rsidR="00CB563F" w:rsidRPr="00AF7A57">
        <w:rPr>
          <w:rFonts w:ascii="Lato" w:hAnsi="Lato"/>
          <w:sz w:val="15"/>
          <w:szCs w:val="15"/>
        </w:rPr>
        <w:t xml:space="preserve"> lub usługa</w:t>
      </w:r>
      <w:r w:rsidRPr="00AF7A57">
        <w:rPr>
          <w:rFonts w:ascii="Lato" w:hAnsi="Lato"/>
          <w:sz w:val="15"/>
          <w:szCs w:val="15"/>
        </w:rPr>
        <w:t xml:space="preserve"> powinna być zrealizowana na warunkach podanych w dostarczonym Zamówieniu co do przedmiotu, jakości i ilości, ceny, terminu oraz miejsca </w:t>
      </w:r>
      <w:r w:rsidR="00CB563F" w:rsidRPr="00AF7A57">
        <w:rPr>
          <w:rFonts w:ascii="Lato" w:hAnsi="Lato"/>
          <w:sz w:val="15"/>
          <w:szCs w:val="15"/>
        </w:rPr>
        <w:t>realizacji</w:t>
      </w:r>
      <w:r w:rsidRPr="00AF7A57">
        <w:rPr>
          <w:rFonts w:ascii="Lato" w:hAnsi="Lato"/>
          <w:sz w:val="15"/>
          <w:szCs w:val="15"/>
        </w:rPr>
        <w:t>.</w:t>
      </w:r>
    </w:p>
    <w:p w14:paraId="0726E068" w14:textId="47270BC3" w:rsidR="0083345F" w:rsidRPr="00AF7A57" w:rsidRDefault="0083345F" w:rsidP="0083345F">
      <w:pPr>
        <w:pStyle w:val="normpunkt"/>
        <w:spacing w:line="240" w:lineRule="auto"/>
        <w:ind w:left="0" w:hanging="284"/>
        <w:rPr>
          <w:rFonts w:ascii="Lato" w:hAnsi="Lato"/>
          <w:sz w:val="15"/>
          <w:szCs w:val="15"/>
        </w:rPr>
      </w:pPr>
      <w:r w:rsidRPr="00AF7A57">
        <w:rPr>
          <w:rFonts w:ascii="Lato" w:hAnsi="Lato"/>
          <w:sz w:val="15"/>
          <w:szCs w:val="15"/>
        </w:rPr>
        <w:t xml:space="preserve">Dostawa powinna być dokonana do miejsca wskazanego przez </w:t>
      </w:r>
      <w:del w:id="16" w:author="Marzena Talma-Koc" w:date="2023-11-10T15:11:00Z">
        <w:r w:rsidR="00EC18AE" w:rsidDel="00F146CA">
          <w:rPr>
            <w:rFonts w:ascii="Lato" w:hAnsi="Lato"/>
            <w:sz w:val="15"/>
            <w:szCs w:val="15"/>
          </w:rPr>
          <w:delText>Elbest</w:delText>
        </w:r>
        <w:r w:rsidRPr="00AF7A57" w:rsidDel="00F146CA">
          <w:rPr>
            <w:rFonts w:ascii="Lato" w:hAnsi="Lato"/>
            <w:color w:val="000000" w:themeColor="text1"/>
            <w:sz w:val="15"/>
            <w:szCs w:val="15"/>
          </w:rPr>
          <w:delText xml:space="preserve"> </w:delText>
        </w:r>
      </w:del>
      <w:ins w:id="17" w:author="Marzena Talma-Koc" w:date="2023-11-10T15:11:00Z">
        <w:r w:rsidR="00F146CA">
          <w:rPr>
            <w:rFonts w:ascii="Lato" w:hAnsi="Lato"/>
            <w:sz w:val="15"/>
            <w:szCs w:val="15"/>
          </w:rPr>
          <w:t>Geovita</w:t>
        </w:r>
        <w:r w:rsidR="00F146CA" w:rsidRPr="00AF7A57">
          <w:rPr>
            <w:rFonts w:ascii="Lato" w:hAnsi="Lato"/>
            <w:color w:val="000000" w:themeColor="text1"/>
            <w:sz w:val="15"/>
            <w:szCs w:val="15"/>
          </w:rPr>
          <w:t xml:space="preserve"> </w:t>
        </w:r>
      </w:ins>
      <w:r w:rsidRPr="00AF7A57">
        <w:rPr>
          <w:rFonts w:ascii="Lato" w:hAnsi="Lato"/>
          <w:sz w:val="15"/>
          <w:szCs w:val="15"/>
        </w:rPr>
        <w:t>w zamówieniu na koszt</w:t>
      </w:r>
      <w:r w:rsidR="00F576B1" w:rsidRPr="00AF7A57">
        <w:rPr>
          <w:rFonts w:ascii="Lato" w:hAnsi="Lato"/>
          <w:sz w:val="15"/>
          <w:szCs w:val="15"/>
        </w:rPr>
        <w:t xml:space="preserve"> </w:t>
      </w:r>
      <w:r w:rsidRPr="00AF7A57">
        <w:rPr>
          <w:rFonts w:ascii="Lato" w:hAnsi="Lato"/>
          <w:sz w:val="15"/>
          <w:szCs w:val="15"/>
        </w:rPr>
        <w:t>i ryzyko Dostawcy, chyba że Zamówienie przewiduje inaczej.</w:t>
      </w:r>
    </w:p>
    <w:p w14:paraId="201DCF79" w14:textId="6E1565C7" w:rsidR="0083345F" w:rsidRPr="00AF7A57" w:rsidRDefault="0083345F" w:rsidP="00AF7A57">
      <w:pPr>
        <w:pStyle w:val="normpunkt"/>
        <w:spacing w:line="240" w:lineRule="auto"/>
        <w:ind w:left="0" w:hanging="284"/>
        <w:rPr>
          <w:rFonts w:ascii="Lato" w:hAnsi="Lato"/>
          <w:sz w:val="15"/>
          <w:szCs w:val="15"/>
        </w:rPr>
      </w:pPr>
      <w:r w:rsidRPr="00AF7A57">
        <w:rPr>
          <w:rFonts w:ascii="Lato" w:hAnsi="Lato"/>
          <w:sz w:val="15"/>
          <w:szCs w:val="15"/>
        </w:rPr>
        <w:t xml:space="preserve">Akceptacja </w:t>
      </w:r>
      <w:r w:rsidR="00D95226" w:rsidRPr="00AF7A57">
        <w:rPr>
          <w:rFonts w:ascii="Lato" w:hAnsi="Lato"/>
          <w:sz w:val="15"/>
          <w:szCs w:val="15"/>
        </w:rPr>
        <w:t>d</w:t>
      </w:r>
      <w:r w:rsidRPr="00AF7A57">
        <w:rPr>
          <w:rFonts w:ascii="Lato" w:hAnsi="Lato"/>
          <w:sz w:val="15"/>
          <w:szCs w:val="15"/>
        </w:rPr>
        <w:t xml:space="preserve">ostawy </w:t>
      </w:r>
      <w:r w:rsidR="00D95226" w:rsidRPr="00AF7A57">
        <w:rPr>
          <w:rFonts w:ascii="Lato" w:hAnsi="Lato"/>
          <w:sz w:val="15"/>
          <w:szCs w:val="15"/>
        </w:rPr>
        <w:t xml:space="preserve">lub usługi </w:t>
      </w:r>
      <w:r w:rsidRPr="00AF7A57">
        <w:rPr>
          <w:rFonts w:ascii="Lato" w:hAnsi="Lato"/>
          <w:sz w:val="15"/>
          <w:szCs w:val="15"/>
        </w:rPr>
        <w:t xml:space="preserve">wymaga od </w:t>
      </w:r>
      <w:r w:rsidR="00CB563F" w:rsidRPr="00AF7A57">
        <w:rPr>
          <w:rFonts w:ascii="Lato" w:hAnsi="Lato"/>
          <w:sz w:val="15"/>
          <w:szCs w:val="15"/>
        </w:rPr>
        <w:t>Wyko</w:t>
      </w:r>
      <w:r w:rsidR="00AF7A57" w:rsidRPr="00AF7A57">
        <w:rPr>
          <w:rFonts w:ascii="Lato" w:hAnsi="Lato"/>
          <w:sz w:val="15"/>
          <w:szCs w:val="15"/>
        </w:rPr>
        <w:t>n</w:t>
      </w:r>
      <w:r w:rsidR="00CB563F" w:rsidRPr="00AF7A57">
        <w:rPr>
          <w:rFonts w:ascii="Lato" w:hAnsi="Lato"/>
          <w:sz w:val="15"/>
          <w:szCs w:val="15"/>
        </w:rPr>
        <w:t xml:space="preserve">awcy </w:t>
      </w:r>
      <w:r w:rsidRPr="00AF7A57">
        <w:rPr>
          <w:rFonts w:ascii="Lato" w:hAnsi="Lato"/>
          <w:sz w:val="15"/>
          <w:szCs w:val="15"/>
        </w:rPr>
        <w:t xml:space="preserve">wypełnienia </w:t>
      </w:r>
      <w:r w:rsidR="00D95226" w:rsidRPr="00AF7A57">
        <w:rPr>
          <w:rFonts w:ascii="Lato" w:hAnsi="Lato"/>
          <w:sz w:val="15"/>
          <w:szCs w:val="15"/>
        </w:rPr>
        <w:t xml:space="preserve">właściwych </w:t>
      </w:r>
      <w:r w:rsidRPr="00AF7A57">
        <w:rPr>
          <w:rFonts w:ascii="Lato" w:hAnsi="Lato"/>
          <w:sz w:val="15"/>
          <w:szCs w:val="15"/>
        </w:rPr>
        <w:t>dokumentów</w:t>
      </w:r>
      <w:r w:rsidR="00D95226" w:rsidRPr="00AF7A57">
        <w:rPr>
          <w:rFonts w:ascii="Lato" w:hAnsi="Lato"/>
          <w:sz w:val="15"/>
          <w:szCs w:val="15"/>
        </w:rPr>
        <w:t xml:space="preserve"> odbioru.</w:t>
      </w:r>
    </w:p>
    <w:p w14:paraId="32AD21D6" w14:textId="0F1A1911" w:rsidR="0083345F" w:rsidRPr="00AF7A57" w:rsidRDefault="0083345F" w:rsidP="0083345F">
      <w:pPr>
        <w:pStyle w:val="normpunkt"/>
        <w:spacing w:line="240" w:lineRule="auto"/>
        <w:ind w:left="0" w:hanging="284"/>
        <w:rPr>
          <w:rFonts w:ascii="Lato" w:hAnsi="Lato"/>
          <w:sz w:val="15"/>
          <w:szCs w:val="15"/>
        </w:rPr>
      </w:pPr>
      <w:r w:rsidRPr="00AF7A57">
        <w:rPr>
          <w:rFonts w:ascii="Lato" w:hAnsi="Lato"/>
          <w:sz w:val="15"/>
          <w:szCs w:val="15"/>
        </w:rPr>
        <w:t xml:space="preserve">Dokumenty wymienione w ust. </w:t>
      </w:r>
      <w:r w:rsidR="008E4081" w:rsidRPr="00AF7A57">
        <w:rPr>
          <w:rFonts w:ascii="Lato" w:hAnsi="Lato"/>
          <w:sz w:val="15"/>
          <w:szCs w:val="15"/>
        </w:rPr>
        <w:t>3</w:t>
      </w:r>
      <w:r w:rsidR="00CB563F" w:rsidRPr="00AF7A57">
        <w:rPr>
          <w:rFonts w:ascii="Lato" w:hAnsi="Lato"/>
          <w:sz w:val="15"/>
          <w:szCs w:val="15"/>
        </w:rPr>
        <w:t xml:space="preserve">, po ich akceptacji przez przedstawiciela </w:t>
      </w:r>
      <w:r w:rsidR="00EC18AE">
        <w:rPr>
          <w:rFonts w:ascii="Lato" w:hAnsi="Lato"/>
          <w:sz w:val="15"/>
          <w:szCs w:val="15"/>
        </w:rPr>
        <w:t>Elbest</w:t>
      </w:r>
      <w:r w:rsidR="00CB563F" w:rsidRPr="00AF7A57">
        <w:rPr>
          <w:rFonts w:ascii="Lato" w:hAnsi="Lato"/>
          <w:sz w:val="15"/>
          <w:szCs w:val="15"/>
        </w:rPr>
        <w:t>,</w:t>
      </w:r>
      <w:r w:rsidRPr="00AF7A57">
        <w:rPr>
          <w:rFonts w:ascii="Lato" w:hAnsi="Lato"/>
          <w:sz w:val="15"/>
          <w:szCs w:val="15"/>
        </w:rPr>
        <w:t xml:space="preserve"> są podstawą do z</w:t>
      </w:r>
      <w:r w:rsidR="00CB563F" w:rsidRPr="00AF7A57">
        <w:rPr>
          <w:rFonts w:ascii="Lato" w:hAnsi="Lato"/>
          <w:sz w:val="15"/>
          <w:szCs w:val="15"/>
        </w:rPr>
        <w:t xml:space="preserve"> Wystawienia przez Wykonawcę Faktury VAT. </w:t>
      </w:r>
    </w:p>
    <w:p w14:paraId="6A2EA6D1" w14:textId="7DB2A11D" w:rsidR="0083345F" w:rsidRPr="00AF7A57" w:rsidRDefault="00821DFB" w:rsidP="00821DFB">
      <w:pPr>
        <w:pStyle w:val="Nagwek2"/>
        <w:keepNext/>
        <w:widowControl w:val="0"/>
        <w:autoSpaceDE w:val="0"/>
        <w:autoSpaceDN w:val="0"/>
        <w:adjustRightInd w:val="0"/>
        <w:spacing w:before="240" w:after="120"/>
        <w:jc w:val="center"/>
        <w:rPr>
          <w:rFonts w:ascii="Lato" w:hAnsi="Lato" w:cs="Arial"/>
          <w:b/>
          <w:sz w:val="15"/>
          <w:szCs w:val="15"/>
          <w:lang w:val="pl-PL"/>
        </w:rPr>
      </w:pPr>
      <w:bookmarkStart w:id="18" w:name="_Toc260236447"/>
      <w:bookmarkStart w:id="19" w:name="_Toc321991624"/>
      <w:r w:rsidRPr="00AF7A57">
        <w:rPr>
          <w:rFonts w:ascii="Lato" w:hAnsi="Lato" w:cs="Arial"/>
          <w:b/>
          <w:sz w:val="15"/>
          <w:szCs w:val="15"/>
          <w:lang w:val="pl-PL"/>
        </w:rPr>
        <w:t xml:space="preserve">§5 </w:t>
      </w:r>
      <w:r w:rsidR="0083345F" w:rsidRPr="00AF7A57">
        <w:rPr>
          <w:rFonts w:ascii="Lato" w:hAnsi="Lato" w:cs="Arial"/>
          <w:b/>
          <w:sz w:val="15"/>
          <w:szCs w:val="15"/>
          <w:lang w:val="pl-PL"/>
        </w:rPr>
        <w:t>Faktura za dostawę</w:t>
      </w:r>
      <w:bookmarkEnd w:id="18"/>
    </w:p>
    <w:bookmarkEnd w:id="19"/>
    <w:p w14:paraId="09946EB8" w14:textId="77404CDB" w:rsidR="0083345F" w:rsidRPr="00AF7A57" w:rsidRDefault="0083345F" w:rsidP="00C76BBD">
      <w:pPr>
        <w:pStyle w:val="normpunkt"/>
        <w:numPr>
          <w:ilvl w:val="0"/>
          <w:numId w:val="16"/>
        </w:numPr>
        <w:spacing w:line="240" w:lineRule="auto"/>
        <w:ind w:left="0" w:hanging="284"/>
        <w:rPr>
          <w:rFonts w:ascii="Lato" w:hAnsi="Lato"/>
          <w:sz w:val="15"/>
          <w:szCs w:val="15"/>
        </w:rPr>
      </w:pPr>
      <w:r w:rsidRPr="00AF7A57">
        <w:rPr>
          <w:rFonts w:ascii="Lato" w:hAnsi="Lato"/>
          <w:sz w:val="15"/>
          <w:szCs w:val="15"/>
        </w:rPr>
        <w:t>Faktura musi zawierać wszystkie dane wymagane przepisami prawa oraz numer i datę Zamówienia</w:t>
      </w:r>
      <w:r w:rsidR="0055708B" w:rsidRPr="00AF7A57">
        <w:rPr>
          <w:rFonts w:ascii="Lato" w:hAnsi="Lato"/>
          <w:sz w:val="15"/>
          <w:szCs w:val="15"/>
        </w:rPr>
        <w:t>.</w:t>
      </w:r>
    </w:p>
    <w:p w14:paraId="0CA72B6B" w14:textId="589F9563" w:rsidR="0083345F" w:rsidRPr="00AF7A57" w:rsidRDefault="0083345F" w:rsidP="00C76BBD">
      <w:pPr>
        <w:pStyle w:val="normpunkt"/>
        <w:numPr>
          <w:ilvl w:val="0"/>
          <w:numId w:val="16"/>
        </w:numPr>
        <w:spacing w:line="240" w:lineRule="auto"/>
        <w:ind w:left="0" w:hanging="284"/>
        <w:rPr>
          <w:rFonts w:ascii="Lato" w:hAnsi="Lato"/>
          <w:sz w:val="15"/>
          <w:szCs w:val="15"/>
        </w:rPr>
      </w:pPr>
      <w:r w:rsidRPr="00AF7A57">
        <w:rPr>
          <w:rFonts w:ascii="Lato" w:hAnsi="Lato"/>
          <w:sz w:val="15"/>
          <w:szCs w:val="15"/>
        </w:rPr>
        <w:t xml:space="preserve">Układ asortymentu </w:t>
      </w:r>
      <w:r w:rsidR="008C4296" w:rsidRPr="00AF7A57">
        <w:rPr>
          <w:rFonts w:ascii="Lato" w:hAnsi="Lato"/>
          <w:sz w:val="15"/>
          <w:szCs w:val="15"/>
        </w:rPr>
        <w:t>towarów</w:t>
      </w:r>
      <w:r w:rsidRPr="00AF7A57">
        <w:rPr>
          <w:rFonts w:ascii="Lato" w:hAnsi="Lato"/>
          <w:sz w:val="15"/>
          <w:szCs w:val="15"/>
        </w:rPr>
        <w:t xml:space="preserve"> lub usług podanych na fakturze powinien odpowiadać kolejności </w:t>
      </w:r>
      <w:r w:rsidR="00B923D9" w:rsidRPr="00AF7A57">
        <w:rPr>
          <w:rFonts w:ascii="Lato" w:hAnsi="Lato"/>
          <w:sz w:val="15"/>
          <w:szCs w:val="15"/>
        </w:rPr>
        <w:t>towarów</w:t>
      </w:r>
      <w:r w:rsidRPr="00AF7A57">
        <w:rPr>
          <w:rFonts w:ascii="Lato" w:hAnsi="Lato"/>
          <w:sz w:val="15"/>
          <w:szCs w:val="15"/>
        </w:rPr>
        <w:t xml:space="preserve"> i usług według Zamówienia</w:t>
      </w:r>
      <w:r w:rsidR="0055708B" w:rsidRPr="00AF7A57">
        <w:rPr>
          <w:rFonts w:ascii="Lato" w:hAnsi="Lato"/>
          <w:color w:val="000000" w:themeColor="text1"/>
          <w:sz w:val="15"/>
          <w:szCs w:val="15"/>
        </w:rPr>
        <w:t>.</w:t>
      </w:r>
    </w:p>
    <w:p w14:paraId="26BA3F48" w14:textId="284C33F4" w:rsidR="0083345F" w:rsidRPr="00AF7A57" w:rsidRDefault="0083345F" w:rsidP="00C76BBD">
      <w:pPr>
        <w:pStyle w:val="normpunkt"/>
        <w:numPr>
          <w:ilvl w:val="0"/>
          <w:numId w:val="16"/>
        </w:numPr>
        <w:spacing w:line="240" w:lineRule="auto"/>
        <w:ind w:left="0" w:hanging="284"/>
        <w:rPr>
          <w:rFonts w:ascii="Lato" w:hAnsi="Lato"/>
          <w:sz w:val="15"/>
          <w:szCs w:val="15"/>
        </w:rPr>
      </w:pPr>
      <w:r w:rsidRPr="00AF7A57">
        <w:rPr>
          <w:rFonts w:ascii="Lato" w:hAnsi="Lato"/>
          <w:sz w:val="15"/>
          <w:szCs w:val="15"/>
        </w:rPr>
        <w:t xml:space="preserve">Dostawca jest zobowiązany dostarczyć fakturę osobiście </w:t>
      </w:r>
      <w:r w:rsidR="00CC3251" w:rsidRPr="00AF7A57">
        <w:rPr>
          <w:rFonts w:ascii="Lato" w:hAnsi="Lato"/>
          <w:sz w:val="15"/>
          <w:szCs w:val="15"/>
        </w:rPr>
        <w:t>lub przesyłką rejestrowaną,</w:t>
      </w:r>
      <w:r w:rsidRPr="00AF7A57">
        <w:rPr>
          <w:rFonts w:ascii="Lato" w:hAnsi="Lato"/>
          <w:sz w:val="15"/>
          <w:szCs w:val="15"/>
        </w:rPr>
        <w:t xml:space="preserve"> za potwierdzeniem odbioru na adres:</w:t>
      </w:r>
    </w:p>
    <w:p w14:paraId="521A81C0" w14:textId="5C2750B2" w:rsidR="0083345F" w:rsidRPr="00AF7A57" w:rsidRDefault="00EC18AE" w:rsidP="0083345F">
      <w:pPr>
        <w:pStyle w:val="normpunkt"/>
        <w:numPr>
          <w:ilvl w:val="0"/>
          <w:numId w:val="0"/>
        </w:numPr>
        <w:spacing w:line="240" w:lineRule="auto"/>
        <w:jc w:val="center"/>
        <w:rPr>
          <w:rFonts w:ascii="Lato" w:hAnsi="Lato"/>
          <w:bCs/>
          <w:sz w:val="15"/>
          <w:szCs w:val="15"/>
        </w:rPr>
      </w:pPr>
      <w:del w:id="20" w:author="Marzena Talma-Koc" w:date="2023-11-10T15:11:00Z">
        <w:r w:rsidDel="00F146CA">
          <w:rPr>
            <w:rFonts w:ascii="Lato" w:hAnsi="Lato"/>
            <w:sz w:val="15"/>
            <w:szCs w:val="15"/>
          </w:rPr>
          <w:delText>Elbest</w:delText>
        </w:r>
        <w:r w:rsidRPr="00AF7A57" w:rsidDel="00F146CA">
          <w:rPr>
            <w:rFonts w:ascii="Lato" w:hAnsi="Lato"/>
            <w:bCs/>
            <w:sz w:val="15"/>
            <w:szCs w:val="15"/>
          </w:rPr>
          <w:delText xml:space="preserve"> </w:delText>
        </w:r>
        <w:r w:rsidR="00093E49" w:rsidRPr="00AF7A57" w:rsidDel="00F146CA">
          <w:rPr>
            <w:rFonts w:ascii="Lato" w:hAnsi="Lato"/>
            <w:bCs/>
            <w:sz w:val="15"/>
            <w:szCs w:val="15"/>
          </w:rPr>
          <w:delText>s</w:delText>
        </w:r>
        <w:r w:rsidR="0083345F" w:rsidRPr="00AF7A57" w:rsidDel="00F146CA">
          <w:rPr>
            <w:rFonts w:ascii="Lato" w:hAnsi="Lato"/>
            <w:bCs/>
            <w:sz w:val="15"/>
            <w:szCs w:val="15"/>
          </w:rPr>
          <w:delText>p. z o.o.</w:delText>
        </w:r>
      </w:del>
      <w:ins w:id="21" w:author="Marzena Talma-Koc" w:date="2023-11-10T15:11:00Z">
        <w:r w:rsidR="00F146CA">
          <w:rPr>
            <w:rFonts w:ascii="Lato" w:hAnsi="Lato"/>
            <w:sz w:val="15"/>
            <w:szCs w:val="15"/>
          </w:rPr>
          <w:t>Geovita S.A</w:t>
        </w:r>
      </w:ins>
      <w:r w:rsidR="0083345F" w:rsidRPr="00AF7A57">
        <w:rPr>
          <w:rFonts w:ascii="Lato" w:hAnsi="Lato"/>
          <w:bCs/>
          <w:sz w:val="15"/>
          <w:szCs w:val="15"/>
        </w:rPr>
        <w:br/>
      </w:r>
      <w:del w:id="22" w:author="Marzena Talma-Koc" w:date="2023-11-10T15:12:00Z">
        <w:r w:rsidR="00A70F49" w:rsidRPr="00A70F49" w:rsidDel="00F146CA">
          <w:rPr>
            <w:rFonts w:ascii="Lato" w:hAnsi="Lato"/>
            <w:bCs/>
            <w:sz w:val="15"/>
            <w:szCs w:val="15"/>
            <w:lang w:val="en-US"/>
          </w:rPr>
          <w:delText>1 Maja 63,</w:delText>
        </w:r>
      </w:del>
      <w:ins w:id="23" w:author="Marzena Talma-Koc" w:date="2023-11-10T15:12:00Z">
        <w:r w:rsidR="00F146CA">
          <w:rPr>
            <w:rFonts w:ascii="Lato" w:hAnsi="Lato"/>
            <w:bCs/>
            <w:sz w:val="15"/>
            <w:szCs w:val="15"/>
            <w:lang w:val="en-US"/>
          </w:rPr>
          <w:t>ul. Ogrodowa 31</w:t>
        </w:r>
      </w:ins>
      <w:r w:rsidR="00A70F49" w:rsidRPr="00A70F49">
        <w:rPr>
          <w:rFonts w:ascii="Lato" w:hAnsi="Lato"/>
          <w:bCs/>
          <w:sz w:val="15"/>
          <w:szCs w:val="15"/>
          <w:lang w:val="en-US"/>
        </w:rPr>
        <w:br/>
      </w:r>
      <w:del w:id="24" w:author="Marzena Talma-Koc" w:date="2023-11-10T15:12:00Z">
        <w:r w:rsidR="00A70F49" w:rsidRPr="00A70F49" w:rsidDel="00F146CA">
          <w:rPr>
            <w:rFonts w:ascii="Lato" w:hAnsi="Lato"/>
            <w:bCs/>
            <w:sz w:val="15"/>
            <w:szCs w:val="15"/>
            <w:lang w:val="en-US"/>
          </w:rPr>
          <w:delText>97-400 Bełchatów</w:delText>
        </w:r>
      </w:del>
      <w:ins w:id="25" w:author="Marzena Talma-Koc" w:date="2023-11-10T15:12:00Z">
        <w:r w:rsidR="00F146CA">
          <w:rPr>
            <w:rFonts w:ascii="Lato" w:hAnsi="Lato"/>
            <w:bCs/>
            <w:sz w:val="15"/>
            <w:szCs w:val="15"/>
            <w:lang w:val="en-US"/>
          </w:rPr>
          <w:t>05-140 Jadwisin</w:t>
        </w:r>
      </w:ins>
    </w:p>
    <w:p w14:paraId="05012454" w14:textId="43FD4320" w:rsidR="003F05FA" w:rsidRPr="00AF7A57" w:rsidRDefault="00CC3251" w:rsidP="003E2653">
      <w:pPr>
        <w:pStyle w:val="normpunkt"/>
        <w:numPr>
          <w:ilvl w:val="0"/>
          <w:numId w:val="0"/>
        </w:numPr>
        <w:spacing w:line="240" w:lineRule="auto"/>
        <w:jc w:val="left"/>
        <w:rPr>
          <w:rFonts w:ascii="Lato" w:hAnsi="Lato"/>
          <w:sz w:val="15"/>
          <w:szCs w:val="15"/>
        </w:rPr>
      </w:pPr>
      <w:r w:rsidRPr="00AF7A57">
        <w:rPr>
          <w:rFonts w:ascii="Lato" w:hAnsi="Lato"/>
          <w:sz w:val="15"/>
          <w:szCs w:val="15"/>
        </w:rPr>
        <w:t>Bądź w formie elektronicznej po złożeniu pisemnego oświadczenia</w:t>
      </w:r>
      <w:r w:rsidR="006859A3" w:rsidRPr="00AF7A57">
        <w:rPr>
          <w:rFonts w:ascii="Lato" w:hAnsi="Lato"/>
          <w:color w:val="FF0000"/>
          <w:sz w:val="15"/>
          <w:szCs w:val="15"/>
        </w:rPr>
        <w:t>.</w:t>
      </w:r>
      <w:r w:rsidRPr="00AF7A57">
        <w:rPr>
          <w:rFonts w:ascii="Lato" w:hAnsi="Lato"/>
          <w:color w:val="FF0000"/>
          <w:sz w:val="15"/>
          <w:szCs w:val="15"/>
        </w:rPr>
        <w:t xml:space="preserve"> </w:t>
      </w:r>
      <w:r w:rsidRPr="00AF7A57">
        <w:rPr>
          <w:rFonts w:ascii="Lato" w:hAnsi="Lato"/>
          <w:sz w:val="15"/>
          <w:szCs w:val="15"/>
        </w:rPr>
        <w:t>na adres email</w:t>
      </w:r>
      <w:r w:rsidR="003E2653" w:rsidRPr="00AF7A57">
        <w:rPr>
          <w:rFonts w:ascii="Lato" w:hAnsi="Lato"/>
          <w:sz w:val="15"/>
          <w:szCs w:val="15"/>
        </w:rPr>
        <w:t xml:space="preserve"> wskazany w Zamówieniu.</w:t>
      </w:r>
    </w:p>
    <w:p w14:paraId="5DF07F5C" w14:textId="1999CD61" w:rsidR="0083345F" w:rsidRPr="00AF7A57" w:rsidRDefault="00821DFB" w:rsidP="00821DFB">
      <w:pPr>
        <w:pStyle w:val="Nagwek2"/>
        <w:keepNext/>
        <w:widowControl w:val="0"/>
        <w:autoSpaceDE w:val="0"/>
        <w:autoSpaceDN w:val="0"/>
        <w:adjustRightInd w:val="0"/>
        <w:spacing w:before="240" w:after="120"/>
        <w:jc w:val="center"/>
        <w:rPr>
          <w:rFonts w:ascii="Lato" w:hAnsi="Lato" w:cs="Arial"/>
          <w:b/>
          <w:sz w:val="15"/>
          <w:szCs w:val="15"/>
          <w:lang w:val="pl-PL"/>
        </w:rPr>
      </w:pPr>
      <w:r w:rsidRPr="00AF7A57">
        <w:rPr>
          <w:rFonts w:ascii="Lato" w:hAnsi="Lato" w:cs="Arial"/>
          <w:b/>
          <w:sz w:val="15"/>
          <w:szCs w:val="15"/>
          <w:lang w:val="pl-PL"/>
        </w:rPr>
        <w:t xml:space="preserve">§6 </w:t>
      </w:r>
      <w:r w:rsidR="0083345F" w:rsidRPr="00AF7A57">
        <w:rPr>
          <w:rFonts w:ascii="Lato" w:hAnsi="Lato" w:cs="Arial"/>
          <w:b/>
          <w:sz w:val="15"/>
          <w:szCs w:val="15"/>
          <w:lang w:val="pl-PL"/>
        </w:rPr>
        <w:t>Termin płatności</w:t>
      </w:r>
    </w:p>
    <w:p w14:paraId="4AB8A09F" w14:textId="77777777" w:rsidR="00EA4873" w:rsidRDefault="0083345F" w:rsidP="0083345F">
      <w:pPr>
        <w:pStyle w:val="normpunkt"/>
        <w:numPr>
          <w:ilvl w:val="2"/>
          <w:numId w:val="13"/>
        </w:numPr>
        <w:spacing w:line="240" w:lineRule="auto"/>
        <w:ind w:left="0" w:hanging="284"/>
        <w:rPr>
          <w:rFonts w:ascii="Lato" w:hAnsi="Lato"/>
          <w:sz w:val="15"/>
          <w:szCs w:val="15"/>
        </w:rPr>
      </w:pPr>
      <w:r w:rsidRPr="00AF7A57">
        <w:rPr>
          <w:rFonts w:ascii="Lato" w:hAnsi="Lato"/>
          <w:sz w:val="15"/>
          <w:szCs w:val="15"/>
        </w:rPr>
        <w:t xml:space="preserve">Płatność za dostarczone </w:t>
      </w:r>
      <w:r w:rsidR="00B923D9" w:rsidRPr="00AF7A57">
        <w:rPr>
          <w:rFonts w:ascii="Lato" w:hAnsi="Lato"/>
          <w:sz w:val="15"/>
          <w:szCs w:val="15"/>
        </w:rPr>
        <w:t>towary</w:t>
      </w:r>
      <w:r w:rsidRPr="00AF7A57">
        <w:rPr>
          <w:rFonts w:ascii="Lato" w:hAnsi="Lato"/>
          <w:sz w:val="15"/>
          <w:szCs w:val="15"/>
        </w:rPr>
        <w:t xml:space="preserve"> lub usługę następuje w terminie </w:t>
      </w:r>
    </w:p>
    <w:p w14:paraId="412C2AC6" w14:textId="77777777" w:rsidR="00EA4873" w:rsidRDefault="00EA4873" w:rsidP="00EA4873">
      <w:pPr>
        <w:pStyle w:val="normpunkt"/>
        <w:numPr>
          <w:ilvl w:val="0"/>
          <w:numId w:val="0"/>
        </w:numPr>
        <w:spacing w:line="240" w:lineRule="auto"/>
        <w:rPr>
          <w:rFonts w:ascii="Lato" w:hAnsi="Lato"/>
          <w:sz w:val="15"/>
          <w:szCs w:val="15"/>
        </w:rPr>
      </w:pPr>
    </w:p>
    <w:p w14:paraId="0EBC0ABE" w14:textId="77777777" w:rsidR="00EA4873" w:rsidRDefault="00EA4873" w:rsidP="00EA4873">
      <w:pPr>
        <w:pStyle w:val="normpunkt"/>
        <w:numPr>
          <w:ilvl w:val="0"/>
          <w:numId w:val="0"/>
        </w:numPr>
        <w:spacing w:line="240" w:lineRule="auto"/>
        <w:rPr>
          <w:rFonts w:ascii="Lato" w:hAnsi="Lato"/>
          <w:sz w:val="15"/>
          <w:szCs w:val="15"/>
        </w:rPr>
      </w:pPr>
    </w:p>
    <w:p w14:paraId="5671CB11" w14:textId="77777777" w:rsidR="00EA4873" w:rsidRDefault="00EA4873" w:rsidP="00EA4873">
      <w:pPr>
        <w:pStyle w:val="normpunkt"/>
        <w:numPr>
          <w:ilvl w:val="0"/>
          <w:numId w:val="0"/>
        </w:numPr>
        <w:spacing w:line="240" w:lineRule="auto"/>
        <w:rPr>
          <w:rFonts w:ascii="Lato" w:hAnsi="Lato"/>
          <w:sz w:val="15"/>
          <w:szCs w:val="15"/>
        </w:rPr>
      </w:pPr>
    </w:p>
    <w:p w14:paraId="66881C8C" w14:textId="77777777" w:rsidR="00EA4873" w:rsidRDefault="00EA4873" w:rsidP="00EA4873">
      <w:pPr>
        <w:pStyle w:val="normpunkt"/>
        <w:numPr>
          <w:ilvl w:val="0"/>
          <w:numId w:val="0"/>
        </w:numPr>
        <w:spacing w:line="240" w:lineRule="auto"/>
        <w:rPr>
          <w:rFonts w:ascii="Lato" w:hAnsi="Lato"/>
          <w:sz w:val="15"/>
          <w:szCs w:val="15"/>
        </w:rPr>
      </w:pPr>
    </w:p>
    <w:p w14:paraId="35B8BBFF" w14:textId="3E73316F" w:rsidR="00EA4873" w:rsidRPr="00EA4873" w:rsidRDefault="00AF7A57" w:rsidP="00EA4873">
      <w:pPr>
        <w:pStyle w:val="normpunkt"/>
        <w:numPr>
          <w:ilvl w:val="2"/>
          <w:numId w:val="13"/>
        </w:numPr>
        <w:spacing w:line="240" w:lineRule="auto"/>
        <w:ind w:left="0" w:hanging="284"/>
        <w:rPr>
          <w:rFonts w:ascii="Lato" w:hAnsi="Lato"/>
          <w:sz w:val="15"/>
          <w:szCs w:val="15"/>
        </w:rPr>
      </w:pPr>
      <w:r w:rsidRPr="00AF7A57">
        <w:rPr>
          <w:rFonts w:ascii="Lato" w:hAnsi="Lato"/>
          <w:sz w:val="15"/>
          <w:szCs w:val="15"/>
        </w:rPr>
        <w:t>30</w:t>
      </w:r>
      <w:r w:rsidR="0083345F" w:rsidRPr="00AF7A57">
        <w:rPr>
          <w:rFonts w:ascii="Lato" w:hAnsi="Lato"/>
          <w:sz w:val="15"/>
          <w:szCs w:val="15"/>
        </w:rPr>
        <w:t xml:space="preserve"> dni od daty otrzymania przez </w:t>
      </w:r>
      <w:del w:id="26" w:author="Marzena Talma-Koc" w:date="2023-11-10T15:12:00Z">
        <w:r w:rsidR="00EC18AE" w:rsidDel="003354E6">
          <w:rPr>
            <w:rFonts w:ascii="Lato" w:hAnsi="Lato"/>
            <w:sz w:val="15"/>
            <w:szCs w:val="15"/>
          </w:rPr>
          <w:delText>Elbest</w:delText>
        </w:r>
        <w:r w:rsidR="0083345F" w:rsidRPr="00AF7A57" w:rsidDel="003354E6">
          <w:rPr>
            <w:rFonts w:ascii="Lato" w:hAnsi="Lato"/>
            <w:sz w:val="15"/>
            <w:szCs w:val="15"/>
          </w:rPr>
          <w:delText xml:space="preserve"> </w:delText>
        </w:r>
      </w:del>
      <w:ins w:id="27" w:author="Marzena Talma-Koc" w:date="2023-11-10T15:12:00Z">
        <w:r w:rsidR="003354E6">
          <w:rPr>
            <w:rFonts w:ascii="Lato" w:hAnsi="Lato"/>
            <w:sz w:val="15"/>
            <w:szCs w:val="15"/>
          </w:rPr>
          <w:t>Geovita</w:t>
        </w:r>
        <w:r w:rsidR="003354E6" w:rsidRPr="00AF7A57">
          <w:rPr>
            <w:rFonts w:ascii="Lato" w:hAnsi="Lato"/>
            <w:sz w:val="15"/>
            <w:szCs w:val="15"/>
          </w:rPr>
          <w:t xml:space="preserve"> </w:t>
        </w:r>
      </w:ins>
      <w:r w:rsidR="0083345F" w:rsidRPr="00AF7A57">
        <w:rPr>
          <w:rFonts w:ascii="Lato" w:hAnsi="Lato"/>
          <w:sz w:val="15"/>
          <w:szCs w:val="15"/>
        </w:rPr>
        <w:t>prawidłowo wystawionej faktury.</w:t>
      </w:r>
    </w:p>
    <w:p w14:paraId="251A0A62" w14:textId="08976410" w:rsidR="00D96074" w:rsidRPr="00AF7A57" w:rsidRDefault="0083345F" w:rsidP="00D96074">
      <w:pPr>
        <w:pStyle w:val="normpunkt"/>
        <w:spacing w:line="240" w:lineRule="auto"/>
        <w:ind w:left="0" w:hanging="284"/>
        <w:rPr>
          <w:rFonts w:ascii="Lato" w:hAnsi="Lato"/>
          <w:sz w:val="15"/>
          <w:szCs w:val="15"/>
        </w:rPr>
      </w:pPr>
      <w:r w:rsidRPr="00AF7A57">
        <w:rPr>
          <w:rFonts w:ascii="Lato" w:hAnsi="Lato"/>
          <w:sz w:val="15"/>
          <w:szCs w:val="15"/>
        </w:rPr>
        <w:t xml:space="preserve">Za termin zapłaty faktur strony uznają daty obciążenia rachunku bankowego </w:t>
      </w:r>
      <w:del w:id="28" w:author="Marzena Talma-Koc" w:date="2023-11-10T15:14:00Z">
        <w:r w:rsidR="00EC18AE" w:rsidDel="00AF5C7A">
          <w:rPr>
            <w:rFonts w:ascii="Lato" w:hAnsi="Lato"/>
            <w:sz w:val="15"/>
            <w:szCs w:val="15"/>
          </w:rPr>
          <w:delText>Elbest</w:delText>
        </w:r>
        <w:r w:rsidRPr="00AF7A57" w:rsidDel="00AF5C7A">
          <w:rPr>
            <w:rFonts w:ascii="Lato" w:hAnsi="Lato"/>
            <w:sz w:val="15"/>
            <w:szCs w:val="15"/>
          </w:rPr>
          <w:delText>.</w:delText>
        </w:r>
      </w:del>
      <w:ins w:id="29" w:author="Marzena Talma-Koc" w:date="2023-11-10T15:14:00Z">
        <w:r w:rsidR="00AF5C7A">
          <w:rPr>
            <w:rFonts w:ascii="Lato" w:hAnsi="Lato"/>
            <w:sz w:val="15"/>
            <w:szCs w:val="15"/>
          </w:rPr>
          <w:t>Geovita.</w:t>
        </w:r>
      </w:ins>
    </w:p>
    <w:p w14:paraId="30214947" w14:textId="253E4DE3" w:rsidR="00D96074" w:rsidRPr="00AF7A57" w:rsidRDefault="00D96074" w:rsidP="00D96074">
      <w:pPr>
        <w:pStyle w:val="normpunkt"/>
        <w:spacing w:line="240" w:lineRule="auto"/>
        <w:ind w:left="0" w:hanging="284"/>
        <w:rPr>
          <w:rFonts w:ascii="Lato" w:hAnsi="Lato"/>
          <w:sz w:val="15"/>
          <w:szCs w:val="15"/>
        </w:rPr>
      </w:pPr>
      <w:r w:rsidRPr="00AF7A57">
        <w:rPr>
          <w:rFonts w:ascii="Lato" w:hAnsi="Lato"/>
          <w:sz w:val="15"/>
          <w:szCs w:val="15"/>
        </w:rPr>
        <w:t xml:space="preserve">Wynagrodzenie będzie płatne na rachunek bankowy </w:t>
      </w:r>
      <w:r w:rsidR="0055708B" w:rsidRPr="00AF7A57">
        <w:rPr>
          <w:rFonts w:ascii="Lato" w:hAnsi="Lato"/>
          <w:sz w:val="15"/>
          <w:szCs w:val="15"/>
        </w:rPr>
        <w:t>Wykonawcy określony w Zamówieniu.</w:t>
      </w:r>
    </w:p>
    <w:p w14:paraId="41A2E9D1" w14:textId="6A6F68A2" w:rsidR="00D96074" w:rsidRPr="00AF7A57" w:rsidRDefault="00D96074" w:rsidP="00D96074">
      <w:pPr>
        <w:pStyle w:val="normpunkt"/>
        <w:spacing w:line="240" w:lineRule="auto"/>
        <w:ind w:left="0" w:hanging="284"/>
        <w:rPr>
          <w:rFonts w:ascii="Lato" w:hAnsi="Lato"/>
          <w:sz w:val="15"/>
          <w:szCs w:val="15"/>
        </w:rPr>
      </w:pPr>
      <w:r w:rsidRPr="00AF7A57">
        <w:rPr>
          <w:rFonts w:ascii="Lato" w:hAnsi="Lato"/>
          <w:sz w:val="15"/>
          <w:szCs w:val="15"/>
        </w:rPr>
        <w:t xml:space="preserve">Zmiana wskazanego numeru rachunku bankowego </w:t>
      </w:r>
      <w:r w:rsidR="0055708B" w:rsidRPr="00AF7A57">
        <w:rPr>
          <w:rFonts w:ascii="Lato" w:hAnsi="Lato"/>
          <w:sz w:val="15"/>
          <w:szCs w:val="15"/>
        </w:rPr>
        <w:t xml:space="preserve">Wykonawcy, wymaga pisemnego lub elektronicznego poinformowania </w:t>
      </w:r>
      <w:del w:id="30" w:author="Marzena Talma-Koc" w:date="2023-11-10T15:14:00Z">
        <w:r w:rsidR="00EC18AE" w:rsidDel="00AF5C7A">
          <w:rPr>
            <w:rFonts w:ascii="Lato" w:hAnsi="Lato"/>
            <w:sz w:val="15"/>
            <w:szCs w:val="15"/>
          </w:rPr>
          <w:delText>Elbest</w:delText>
        </w:r>
        <w:r w:rsidRPr="00AF7A57" w:rsidDel="00AF5C7A">
          <w:rPr>
            <w:rFonts w:ascii="Lato" w:hAnsi="Lato"/>
            <w:sz w:val="15"/>
            <w:szCs w:val="15"/>
          </w:rPr>
          <w:delText>.</w:delText>
        </w:r>
      </w:del>
      <w:ins w:id="31" w:author="Marzena Talma-Koc" w:date="2023-11-10T15:14:00Z">
        <w:r w:rsidR="00AF5C7A">
          <w:rPr>
            <w:rFonts w:ascii="Lato" w:hAnsi="Lato"/>
            <w:sz w:val="15"/>
            <w:szCs w:val="15"/>
          </w:rPr>
          <w:t xml:space="preserve">Geovita </w:t>
        </w:r>
      </w:ins>
      <w:r w:rsidRPr="00AF7A57">
        <w:rPr>
          <w:rFonts w:ascii="Lato" w:hAnsi="Lato"/>
          <w:sz w:val="15"/>
          <w:szCs w:val="15"/>
        </w:rPr>
        <w:t xml:space="preserve"> </w:t>
      </w:r>
      <w:r w:rsidR="00E318B4" w:rsidRPr="00AF7A57">
        <w:rPr>
          <w:rFonts w:ascii="Lato" w:hAnsi="Lato"/>
          <w:sz w:val="15"/>
          <w:szCs w:val="15"/>
        </w:rPr>
        <w:t xml:space="preserve">Wykonawca </w:t>
      </w:r>
      <w:r w:rsidRPr="00AF7A57">
        <w:rPr>
          <w:rFonts w:ascii="Lato" w:hAnsi="Lato"/>
          <w:sz w:val="15"/>
          <w:szCs w:val="15"/>
        </w:rPr>
        <w:t xml:space="preserve">oświadcza, że niniejszy rachunek bankowy jest rachunkiem bankowym związanym </w:t>
      </w:r>
      <w:r w:rsidR="0024215E">
        <w:rPr>
          <w:rFonts w:ascii="Lato" w:hAnsi="Lato"/>
          <w:sz w:val="15"/>
          <w:szCs w:val="15"/>
        </w:rPr>
        <w:br/>
      </w:r>
      <w:r w:rsidRPr="00AF7A57">
        <w:rPr>
          <w:rFonts w:ascii="Lato" w:hAnsi="Lato"/>
          <w:sz w:val="15"/>
          <w:szCs w:val="15"/>
        </w:rPr>
        <w:t xml:space="preserve">z prowadzoną przez </w:t>
      </w:r>
      <w:r w:rsidR="00E318B4" w:rsidRPr="00AF7A57">
        <w:rPr>
          <w:rFonts w:ascii="Lato" w:hAnsi="Lato"/>
          <w:sz w:val="15"/>
          <w:szCs w:val="15"/>
        </w:rPr>
        <w:t xml:space="preserve">Wykonawcę </w:t>
      </w:r>
      <w:r w:rsidRPr="00AF7A57">
        <w:rPr>
          <w:rFonts w:ascii="Lato" w:hAnsi="Lato"/>
          <w:sz w:val="15"/>
          <w:szCs w:val="15"/>
        </w:rPr>
        <w:t xml:space="preserve">działalnością gospodarczą </w:t>
      </w:r>
      <w:r w:rsidR="0024215E">
        <w:rPr>
          <w:rFonts w:ascii="Lato" w:hAnsi="Lato"/>
          <w:sz w:val="15"/>
          <w:szCs w:val="15"/>
        </w:rPr>
        <w:br/>
      </w:r>
      <w:r w:rsidRPr="00AF7A57">
        <w:rPr>
          <w:rFonts w:ascii="Lato" w:hAnsi="Lato"/>
          <w:sz w:val="15"/>
          <w:szCs w:val="15"/>
        </w:rPr>
        <w:t xml:space="preserve">i widnieje w wykazie podatników VAT, prowadzonym przez Szefa Krajowej Administracji Skarbowej (KAS). </w:t>
      </w:r>
      <w:del w:id="32" w:author="Marzena Talma-Koc" w:date="2023-11-10T15:14:00Z">
        <w:r w:rsidR="00EC18AE" w:rsidDel="00AF5C7A">
          <w:rPr>
            <w:rFonts w:ascii="Lato" w:hAnsi="Lato"/>
            <w:sz w:val="15"/>
            <w:szCs w:val="15"/>
          </w:rPr>
          <w:delText>Elbest</w:delText>
        </w:r>
        <w:r w:rsidRPr="00AF7A57" w:rsidDel="00AF5C7A">
          <w:rPr>
            <w:rFonts w:ascii="Lato" w:hAnsi="Lato"/>
            <w:sz w:val="15"/>
            <w:szCs w:val="15"/>
          </w:rPr>
          <w:delText xml:space="preserve"> </w:delText>
        </w:r>
      </w:del>
      <w:ins w:id="33" w:author="Marzena Talma-Koc" w:date="2023-11-10T15:14:00Z">
        <w:r w:rsidR="00AF5C7A">
          <w:rPr>
            <w:rFonts w:ascii="Lato" w:hAnsi="Lato"/>
            <w:sz w:val="15"/>
            <w:szCs w:val="15"/>
          </w:rPr>
          <w:t>Geovita</w:t>
        </w:r>
        <w:r w:rsidR="00AF5C7A" w:rsidRPr="00AF7A57">
          <w:rPr>
            <w:rFonts w:ascii="Lato" w:hAnsi="Lato"/>
            <w:sz w:val="15"/>
            <w:szCs w:val="15"/>
          </w:rPr>
          <w:t xml:space="preserve"> </w:t>
        </w:r>
      </w:ins>
      <w:r w:rsidRPr="00AF7A57">
        <w:rPr>
          <w:rFonts w:ascii="Lato" w:hAnsi="Lato"/>
          <w:sz w:val="15"/>
          <w:szCs w:val="15"/>
        </w:rPr>
        <w:t xml:space="preserve">oświadcza, że nie będzie realizował płatności na rachunek bankowy, który nie znajduje się w wykazie podatników VAT, prowadzonym przez Szefa Krajowej Administracji Skarbowej (KAS) i okoliczność taka nie będzie stanowiła naruszenia przez </w:t>
      </w:r>
      <w:del w:id="34" w:author="Marzena Talma-Koc" w:date="2023-11-10T15:15:00Z">
        <w:r w:rsidR="00EC18AE" w:rsidDel="00AF5C7A">
          <w:rPr>
            <w:rFonts w:ascii="Lato" w:hAnsi="Lato"/>
            <w:sz w:val="15"/>
            <w:szCs w:val="15"/>
          </w:rPr>
          <w:delText>Elbest</w:delText>
        </w:r>
        <w:r w:rsidRPr="00AF7A57" w:rsidDel="00AF5C7A">
          <w:rPr>
            <w:rFonts w:ascii="Lato" w:hAnsi="Lato"/>
            <w:sz w:val="15"/>
            <w:szCs w:val="15"/>
          </w:rPr>
          <w:delText xml:space="preserve"> </w:delText>
        </w:r>
      </w:del>
      <w:ins w:id="35" w:author="Marzena Talma-Koc" w:date="2023-11-10T15:15:00Z">
        <w:r w:rsidR="00AF5C7A">
          <w:rPr>
            <w:rFonts w:ascii="Lato" w:hAnsi="Lato"/>
            <w:sz w:val="15"/>
            <w:szCs w:val="15"/>
          </w:rPr>
          <w:t>Geovita</w:t>
        </w:r>
        <w:r w:rsidR="00AF5C7A" w:rsidRPr="00AF7A57">
          <w:rPr>
            <w:rFonts w:ascii="Lato" w:hAnsi="Lato"/>
            <w:sz w:val="15"/>
            <w:szCs w:val="15"/>
          </w:rPr>
          <w:t xml:space="preserve"> </w:t>
        </w:r>
      </w:ins>
      <w:r w:rsidRPr="00AF7A57">
        <w:rPr>
          <w:rFonts w:ascii="Lato" w:hAnsi="Lato"/>
          <w:sz w:val="15"/>
          <w:szCs w:val="15"/>
        </w:rPr>
        <w:t xml:space="preserve">obowiązku terminowej płatności na rzecz </w:t>
      </w:r>
      <w:r w:rsidR="00E318B4" w:rsidRPr="00AF7A57">
        <w:rPr>
          <w:rFonts w:ascii="Lato" w:hAnsi="Lato"/>
          <w:sz w:val="15"/>
          <w:szCs w:val="15"/>
        </w:rPr>
        <w:t>Wyko</w:t>
      </w:r>
      <w:r w:rsidR="003E2653" w:rsidRPr="00AF7A57">
        <w:rPr>
          <w:rFonts w:ascii="Lato" w:hAnsi="Lato"/>
          <w:sz w:val="15"/>
          <w:szCs w:val="15"/>
        </w:rPr>
        <w:t>n</w:t>
      </w:r>
      <w:r w:rsidR="00E318B4" w:rsidRPr="00AF7A57">
        <w:rPr>
          <w:rFonts w:ascii="Lato" w:hAnsi="Lato"/>
          <w:sz w:val="15"/>
          <w:szCs w:val="15"/>
        </w:rPr>
        <w:t>awcy</w:t>
      </w:r>
      <w:r w:rsidRPr="00AF7A57">
        <w:rPr>
          <w:rFonts w:ascii="Lato" w:hAnsi="Lato"/>
          <w:sz w:val="15"/>
          <w:szCs w:val="15"/>
        </w:rPr>
        <w:t xml:space="preserve">, </w:t>
      </w:r>
      <w:r w:rsidR="0024215E">
        <w:rPr>
          <w:rFonts w:ascii="Lato" w:hAnsi="Lato"/>
          <w:sz w:val="15"/>
          <w:szCs w:val="15"/>
        </w:rPr>
        <w:br/>
      </w:r>
      <w:r w:rsidRPr="00AF7A57">
        <w:rPr>
          <w:rFonts w:ascii="Lato" w:hAnsi="Lato"/>
          <w:sz w:val="15"/>
          <w:szCs w:val="15"/>
        </w:rPr>
        <w:t xml:space="preserve">w tym w szczególności nie będzie uprawniała </w:t>
      </w:r>
      <w:r w:rsidR="00E318B4" w:rsidRPr="00AF7A57">
        <w:rPr>
          <w:rFonts w:ascii="Lato" w:hAnsi="Lato"/>
          <w:sz w:val="15"/>
          <w:szCs w:val="15"/>
        </w:rPr>
        <w:t xml:space="preserve">Wykonawcy </w:t>
      </w:r>
      <w:r w:rsidRPr="00AF7A57">
        <w:rPr>
          <w:rFonts w:ascii="Lato" w:hAnsi="Lato"/>
          <w:sz w:val="15"/>
          <w:szCs w:val="15"/>
        </w:rPr>
        <w:t xml:space="preserve">do naliczenia odsetek ustawowych za opóźnienie, jak również </w:t>
      </w:r>
      <w:r w:rsidR="00E318B4" w:rsidRPr="00AF7A57">
        <w:rPr>
          <w:rFonts w:ascii="Lato" w:hAnsi="Lato"/>
          <w:sz w:val="15"/>
          <w:szCs w:val="15"/>
        </w:rPr>
        <w:t>uchylenia się od realizacji Zamówienia</w:t>
      </w:r>
      <w:r w:rsidRPr="00AF7A57">
        <w:rPr>
          <w:rFonts w:ascii="Lato" w:hAnsi="Lato"/>
          <w:sz w:val="15"/>
          <w:szCs w:val="15"/>
        </w:rPr>
        <w:t>.</w:t>
      </w:r>
    </w:p>
    <w:p w14:paraId="37835D3B" w14:textId="4ED8B167" w:rsidR="00D96074" w:rsidRPr="00AF7A57" w:rsidRDefault="00EC18AE" w:rsidP="00093E49">
      <w:pPr>
        <w:pStyle w:val="normpunkt"/>
        <w:spacing w:line="240" w:lineRule="auto"/>
        <w:ind w:left="0" w:hanging="284"/>
        <w:rPr>
          <w:rFonts w:ascii="Lato" w:hAnsi="Lato"/>
          <w:sz w:val="15"/>
          <w:szCs w:val="15"/>
        </w:rPr>
      </w:pPr>
      <w:del w:id="36" w:author="Marzena Talma-Koc" w:date="2023-11-10T15:15:00Z">
        <w:r w:rsidDel="00AF5C7A">
          <w:rPr>
            <w:rFonts w:ascii="Lato" w:hAnsi="Lato"/>
            <w:sz w:val="15"/>
            <w:szCs w:val="15"/>
          </w:rPr>
          <w:delText>Elbest</w:delText>
        </w:r>
        <w:r w:rsidR="00D96074" w:rsidRPr="00AF7A57" w:rsidDel="00AF5C7A">
          <w:rPr>
            <w:rFonts w:ascii="Lato" w:hAnsi="Lato"/>
            <w:sz w:val="15"/>
            <w:szCs w:val="15"/>
          </w:rPr>
          <w:delText xml:space="preserve"> </w:delText>
        </w:r>
      </w:del>
      <w:ins w:id="37" w:author="Marzena Talma-Koc" w:date="2023-11-10T15:15:00Z">
        <w:r w:rsidR="00AF5C7A">
          <w:rPr>
            <w:rFonts w:ascii="Lato" w:hAnsi="Lato"/>
            <w:sz w:val="15"/>
            <w:szCs w:val="15"/>
          </w:rPr>
          <w:t>Geovita</w:t>
        </w:r>
        <w:r w:rsidR="00AF5C7A" w:rsidRPr="00AF7A57">
          <w:rPr>
            <w:rFonts w:ascii="Lato" w:hAnsi="Lato"/>
            <w:sz w:val="15"/>
            <w:szCs w:val="15"/>
          </w:rPr>
          <w:t xml:space="preserve"> </w:t>
        </w:r>
      </w:ins>
      <w:r w:rsidR="00D96074" w:rsidRPr="00AF7A57">
        <w:rPr>
          <w:rFonts w:ascii="Lato" w:hAnsi="Lato"/>
          <w:sz w:val="15"/>
          <w:szCs w:val="15"/>
        </w:rPr>
        <w:t>oświadcza, iż posiada status dużego przedsiębiorcy, w</w:t>
      </w:r>
      <w:r w:rsidR="003F05FA">
        <w:rPr>
          <w:rFonts w:ascii="Lato" w:hAnsi="Lato"/>
          <w:sz w:val="15"/>
          <w:szCs w:val="15"/>
        </w:rPr>
        <w:t> </w:t>
      </w:r>
      <w:r w:rsidR="00D96074" w:rsidRPr="00AF7A57">
        <w:rPr>
          <w:rFonts w:ascii="Lato" w:hAnsi="Lato"/>
          <w:sz w:val="15"/>
          <w:szCs w:val="15"/>
        </w:rPr>
        <w:t>rozumieniu art. 4 pkt 6 ustawy z dnia 8 marca 2013 r. o</w:t>
      </w:r>
      <w:r w:rsidR="003F05FA">
        <w:rPr>
          <w:rFonts w:ascii="Lato" w:hAnsi="Lato"/>
          <w:sz w:val="15"/>
          <w:szCs w:val="15"/>
        </w:rPr>
        <w:t> </w:t>
      </w:r>
      <w:r w:rsidR="00D96074" w:rsidRPr="00AF7A57">
        <w:rPr>
          <w:rFonts w:ascii="Lato" w:hAnsi="Lato"/>
          <w:sz w:val="15"/>
          <w:szCs w:val="15"/>
        </w:rPr>
        <w:t xml:space="preserve">przeciwdziałaniu nadmiernym opóźnieniom w transakcjach handlowych oraz załącznika I do Rozporządzenia Komisji (UE) Nr 651/2014 z dnia 17 czerwca 2014 r. uznającego niektóre rodzaje pomocy za zgodne z rynkiem wewnętrznym </w:t>
      </w:r>
      <w:r w:rsidR="0024215E">
        <w:rPr>
          <w:rFonts w:ascii="Lato" w:hAnsi="Lato"/>
          <w:sz w:val="15"/>
          <w:szCs w:val="15"/>
        </w:rPr>
        <w:br/>
      </w:r>
      <w:r w:rsidR="00D96074" w:rsidRPr="00AF7A57">
        <w:rPr>
          <w:rFonts w:ascii="Lato" w:hAnsi="Lato"/>
          <w:sz w:val="15"/>
          <w:szCs w:val="15"/>
        </w:rPr>
        <w:t>w zastosowaniu art. 107 i 108 Traktatu.</w:t>
      </w:r>
    </w:p>
    <w:p w14:paraId="0ADBB302" w14:textId="03AEAF57" w:rsidR="0083345F" w:rsidRPr="00AF7A57" w:rsidRDefault="00821DFB" w:rsidP="00821DFB">
      <w:pPr>
        <w:pStyle w:val="Nagwek2"/>
        <w:keepNext/>
        <w:widowControl w:val="0"/>
        <w:autoSpaceDE w:val="0"/>
        <w:autoSpaceDN w:val="0"/>
        <w:adjustRightInd w:val="0"/>
        <w:spacing w:before="240" w:after="120"/>
        <w:jc w:val="center"/>
        <w:rPr>
          <w:rFonts w:ascii="Lato" w:hAnsi="Lato" w:cs="Arial"/>
          <w:b/>
          <w:sz w:val="15"/>
          <w:szCs w:val="15"/>
          <w:lang w:val="pl-PL"/>
        </w:rPr>
      </w:pPr>
      <w:bookmarkStart w:id="38" w:name="_Toc260236449"/>
      <w:r w:rsidRPr="00AF7A57">
        <w:rPr>
          <w:rFonts w:ascii="Lato" w:hAnsi="Lato" w:cs="Arial"/>
          <w:b/>
          <w:sz w:val="15"/>
          <w:szCs w:val="15"/>
          <w:lang w:val="pl-PL"/>
        </w:rPr>
        <w:t xml:space="preserve">§7 </w:t>
      </w:r>
      <w:r w:rsidR="0083345F" w:rsidRPr="00AF7A57">
        <w:rPr>
          <w:rFonts w:ascii="Lato" w:hAnsi="Lato" w:cs="Arial"/>
          <w:b/>
          <w:sz w:val="15"/>
          <w:szCs w:val="15"/>
          <w:lang w:val="pl-PL"/>
        </w:rPr>
        <w:t>Jakość, gwarancja, reklamacje</w:t>
      </w:r>
      <w:bookmarkEnd w:id="38"/>
    </w:p>
    <w:p w14:paraId="296EFBE4" w14:textId="372BA6CE" w:rsidR="0083345F" w:rsidRPr="00AF7A57" w:rsidRDefault="00E318B4" w:rsidP="0083345F">
      <w:pPr>
        <w:pStyle w:val="normpunkt"/>
        <w:numPr>
          <w:ilvl w:val="2"/>
          <w:numId w:val="14"/>
        </w:numPr>
        <w:spacing w:line="240" w:lineRule="auto"/>
        <w:ind w:left="0" w:hanging="284"/>
        <w:rPr>
          <w:rFonts w:ascii="Lato" w:hAnsi="Lato"/>
          <w:sz w:val="15"/>
          <w:szCs w:val="15"/>
        </w:rPr>
      </w:pPr>
      <w:r w:rsidRPr="00AF7A57">
        <w:rPr>
          <w:rFonts w:ascii="Lato" w:hAnsi="Lato"/>
          <w:sz w:val="15"/>
          <w:szCs w:val="15"/>
        </w:rPr>
        <w:t xml:space="preserve">Wykonawca </w:t>
      </w:r>
      <w:r w:rsidR="0083345F" w:rsidRPr="00AF7A57">
        <w:rPr>
          <w:rFonts w:ascii="Lato" w:hAnsi="Lato"/>
          <w:sz w:val="15"/>
          <w:szCs w:val="15"/>
        </w:rPr>
        <w:t xml:space="preserve">gwarantuje, że zamówione </w:t>
      </w:r>
      <w:r w:rsidR="00C714F9" w:rsidRPr="00AF7A57">
        <w:rPr>
          <w:rFonts w:ascii="Lato" w:hAnsi="Lato"/>
          <w:sz w:val="15"/>
          <w:szCs w:val="15"/>
        </w:rPr>
        <w:t>towary</w:t>
      </w:r>
      <w:r w:rsidR="0083345F" w:rsidRPr="00AF7A57">
        <w:rPr>
          <w:rFonts w:ascii="Lato" w:hAnsi="Lato"/>
          <w:sz w:val="15"/>
          <w:szCs w:val="15"/>
        </w:rPr>
        <w:t xml:space="preserve"> lub usługi będą posiadać zapewnione</w:t>
      </w:r>
      <w:r w:rsidR="00A664BE" w:rsidRPr="00AF7A57">
        <w:rPr>
          <w:rFonts w:ascii="Lato" w:hAnsi="Lato"/>
          <w:sz w:val="15"/>
          <w:szCs w:val="15"/>
        </w:rPr>
        <w:t>,</w:t>
      </w:r>
      <w:r w:rsidR="0083345F" w:rsidRPr="00AF7A57">
        <w:rPr>
          <w:rFonts w:ascii="Lato" w:hAnsi="Lato"/>
          <w:sz w:val="15"/>
          <w:szCs w:val="15"/>
        </w:rPr>
        <w:t xml:space="preserve"> </w:t>
      </w:r>
      <w:r w:rsidR="00A664BE" w:rsidRPr="00AF7A57">
        <w:rPr>
          <w:rFonts w:ascii="Lato" w:hAnsi="Lato"/>
          <w:sz w:val="15"/>
          <w:szCs w:val="15"/>
        </w:rPr>
        <w:t xml:space="preserve">przez jego samego lub producenta, </w:t>
      </w:r>
      <w:r w:rsidR="0083345F" w:rsidRPr="00AF7A57">
        <w:rPr>
          <w:rFonts w:ascii="Lato" w:hAnsi="Lato"/>
          <w:sz w:val="15"/>
          <w:szCs w:val="15"/>
        </w:rPr>
        <w:t>właściwości. Usługa powinna zostać wykonana zgodnie z</w:t>
      </w:r>
      <w:r w:rsidR="003F05FA">
        <w:rPr>
          <w:rFonts w:ascii="Lato" w:hAnsi="Lato"/>
          <w:sz w:val="15"/>
          <w:szCs w:val="15"/>
        </w:rPr>
        <w:t> </w:t>
      </w:r>
      <w:r w:rsidR="0083345F" w:rsidRPr="00AF7A57">
        <w:rPr>
          <w:rFonts w:ascii="Lato" w:hAnsi="Lato"/>
          <w:sz w:val="15"/>
          <w:szCs w:val="15"/>
        </w:rPr>
        <w:t>najnowszym stanem wiedzy i techniki.</w:t>
      </w:r>
    </w:p>
    <w:p w14:paraId="21C21B18" w14:textId="60D6B9C1" w:rsidR="0083345F" w:rsidRPr="00AF7A57" w:rsidRDefault="00E318B4" w:rsidP="0083345F">
      <w:pPr>
        <w:pStyle w:val="normpunkt"/>
        <w:numPr>
          <w:ilvl w:val="2"/>
          <w:numId w:val="14"/>
        </w:numPr>
        <w:spacing w:line="240" w:lineRule="auto"/>
        <w:ind w:left="0" w:hanging="284"/>
        <w:rPr>
          <w:rFonts w:ascii="Lato" w:hAnsi="Lato"/>
          <w:sz w:val="15"/>
          <w:szCs w:val="15"/>
        </w:rPr>
      </w:pPr>
      <w:r w:rsidRPr="00AF7A57">
        <w:rPr>
          <w:rFonts w:ascii="Lato" w:hAnsi="Lato"/>
          <w:sz w:val="15"/>
          <w:szCs w:val="15"/>
        </w:rPr>
        <w:t xml:space="preserve">Wykonawca </w:t>
      </w:r>
      <w:r w:rsidR="0083345F" w:rsidRPr="00AF7A57">
        <w:rPr>
          <w:rFonts w:ascii="Lato" w:hAnsi="Lato"/>
          <w:sz w:val="15"/>
          <w:szCs w:val="15"/>
        </w:rPr>
        <w:t>udziela</w:t>
      </w:r>
      <w:r w:rsidR="00E30DF8" w:rsidRPr="00AF7A57">
        <w:rPr>
          <w:rFonts w:ascii="Lato" w:hAnsi="Lato"/>
          <w:sz w:val="15"/>
          <w:szCs w:val="15"/>
        </w:rPr>
        <w:t xml:space="preserve"> </w:t>
      </w:r>
      <w:del w:id="39" w:author="Marzena Talma-Koc" w:date="2023-11-10T15:15:00Z">
        <w:r w:rsidR="00EC18AE" w:rsidDel="00AF5C7A">
          <w:rPr>
            <w:rFonts w:ascii="Lato" w:hAnsi="Lato"/>
            <w:sz w:val="15"/>
            <w:szCs w:val="15"/>
          </w:rPr>
          <w:delText>Elbest</w:delText>
        </w:r>
        <w:r w:rsidR="0083345F" w:rsidRPr="00AF7A57" w:rsidDel="00AF5C7A">
          <w:rPr>
            <w:rFonts w:ascii="Lato" w:hAnsi="Lato"/>
            <w:sz w:val="15"/>
            <w:szCs w:val="15"/>
          </w:rPr>
          <w:delText xml:space="preserve"> </w:delText>
        </w:r>
      </w:del>
      <w:ins w:id="40" w:author="Marzena Talma-Koc" w:date="2023-11-10T15:15:00Z">
        <w:r w:rsidR="00AF5C7A">
          <w:rPr>
            <w:rFonts w:ascii="Lato" w:hAnsi="Lato"/>
            <w:sz w:val="15"/>
            <w:szCs w:val="15"/>
          </w:rPr>
          <w:t>Geovita</w:t>
        </w:r>
        <w:r w:rsidR="00AF5C7A" w:rsidRPr="00AF7A57">
          <w:rPr>
            <w:rFonts w:ascii="Lato" w:hAnsi="Lato"/>
            <w:sz w:val="15"/>
            <w:szCs w:val="15"/>
          </w:rPr>
          <w:t xml:space="preserve"> </w:t>
        </w:r>
      </w:ins>
      <w:r w:rsidR="0083345F" w:rsidRPr="00AF7A57">
        <w:rPr>
          <w:rFonts w:ascii="Lato" w:hAnsi="Lato"/>
          <w:sz w:val="15"/>
          <w:szCs w:val="15"/>
        </w:rPr>
        <w:t xml:space="preserve">gwarancji </w:t>
      </w:r>
      <w:r w:rsidR="00A664BE" w:rsidRPr="00AF7A57">
        <w:rPr>
          <w:rFonts w:ascii="Lato" w:hAnsi="Lato"/>
          <w:sz w:val="15"/>
          <w:szCs w:val="15"/>
        </w:rPr>
        <w:t>lub zapewni, że</w:t>
      </w:r>
      <w:r w:rsidR="00E30DF8" w:rsidRPr="00AF7A57">
        <w:rPr>
          <w:rFonts w:ascii="Lato" w:hAnsi="Lato"/>
          <w:sz w:val="15"/>
          <w:szCs w:val="15"/>
        </w:rPr>
        <w:t xml:space="preserve"> </w:t>
      </w:r>
      <w:r w:rsidR="00A664BE" w:rsidRPr="00AF7A57">
        <w:rPr>
          <w:rFonts w:ascii="Lato" w:hAnsi="Lato"/>
          <w:sz w:val="15"/>
          <w:szCs w:val="15"/>
        </w:rPr>
        <w:t xml:space="preserve">producent udzieli </w:t>
      </w:r>
      <w:del w:id="41" w:author="Marzena Talma-Koc" w:date="2023-11-10T15:15:00Z">
        <w:r w:rsidR="00EC18AE" w:rsidDel="00AF5C7A">
          <w:rPr>
            <w:rFonts w:ascii="Lato" w:hAnsi="Lato"/>
            <w:sz w:val="15"/>
            <w:szCs w:val="15"/>
          </w:rPr>
          <w:delText>Elbest</w:delText>
        </w:r>
        <w:r w:rsidR="00A664BE" w:rsidRPr="00AF7A57" w:rsidDel="00AF5C7A">
          <w:rPr>
            <w:rFonts w:ascii="Lato" w:hAnsi="Lato"/>
            <w:sz w:val="15"/>
            <w:szCs w:val="15"/>
          </w:rPr>
          <w:delText xml:space="preserve"> </w:delText>
        </w:r>
      </w:del>
      <w:ins w:id="42" w:author="Marzena Talma-Koc" w:date="2023-11-10T15:15:00Z">
        <w:r w:rsidR="00AF5C7A">
          <w:rPr>
            <w:rFonts w:ascii="Lato" w:hAnsi="Lato"/>
            <w:sz w:val="15"/>
            <w:szCs w:val="15"/>
          </w:rPr>
          <w:t>Geovita</w:t>
        </w:r>
        <w:r w:rsidR="00AF5C7A" w:rsidRPr="00AF7A57">
          <w:rPr>
            <w:rFonts w:ascii="Lato" w:hAnsi="Lato"/>
            <w:sz w:val="15"/>
            <w:szCs w:val="15"/>
          </w:rPr>
          <w:t xml:space="preserve"> </w:t>
        </w:r>
      </w:ins>
      <w:r w:rsidR="00A664BE" w:rsidRPr="00AF7A57">
        <w:rPr>
          <w:rFonts w:ascii="Lato" w:hAnsi="Lato"/>
          <w:sz w:val="15"/>
          <w:szCs w:val="15"/>
        </w:rPr>
        <w:t xml:space="preserve">gwarancji </w:t>
      </w:r>
      <w:r w:rsidR="0083345F" w:rsidRPr="00AF7A57">
        <w:rPr>
          <w:rFonts w:ascii="Lato" w:hAnsi="Lato"/>
          <w:sz w:val="15"/>
          <w:szCs w:val="15"/>
        </w:rPr>
        <w:t>na okres</w:t>
      </w:r>
      <w:r w:rsidR="00F63AB0" w:rsidRPr="00AF7A57">
        <w:rPr>
          <w:rFonts w:ascii="Lato" w:hAnsi="Lato"/>
          <w:sz w:val="15"/>
          <w:szCs w:val="15"/>
        </w:rPr>
        <w:t xml:space="preserve"> </w:t>
      </w:r>
      <w:r w:rsidRPr="00AF7A57">
        <w:rPr>
          <w:rFonts w:ascii="Lato" w:hAnsi="Lato"/>
          <w:sz w:val="15"/>
          <w:szCs w:val="15"/>
        </w:rPr>
        <w:t>24</w:t>
      </w:r>
      <w:r w:rsidR="0083345F" w:rsidRPr="00AF7A57">
        <w:rPr>
          <w:rFonts w:ascii="Lato" w:hAnsi="Lato"/>
          <w:sz w:val="15"/>
          <w:szCs w:val="15"/>
        </w:rPr>
        <w:t xml:space="preserve"> miesięcy od momentu dostarczenia </w:t>
      </w:r>
      <w:r w:rsidR="00C714F9" w:rsidRPr="00AF7A57">
        <w:rPr>
          <w:rFonts w:ascii="Lato" w:hAnsi="Lato"/>
          <w:sz w:val="15"/>
          <w:szCs w:val="15"/>
        </w:rPr>
        <w:t>towarów</w:t>
      </w:r>
      <w:r w:rsidR="0083345F" w:rsidRPr="00AF7A57">
        <w:rPr>
          <w:rFonts w:ascii="Lato" w:hAnsi="Lato"/>
          <w:sz w:val="15"/>
          <w:szCs w:val="15"/>
        </w:rPr>
        <w:t xml:space="preserve"> lub wykonania usługi, o ile </w:t>
      </w:r>
      <w:r w:rsidR="00EC18AE">
        <w:rPr>
          <w:rFonts w:ascii="Lato" w:hAnsi="Lato"/>
          <w:sz w:val="15"/>
          <w:szCs w:val="15"/>
        </w:rPr>
        <w:t>Elbest</w:t>
      </w:r>
      <w:r w:rsidR="00C72C49" w:rsidRPr="00AF7A57">
        <w:rPr>
          <w:rFonts w:ascii="Lato" w:hAnsi="Lato"/>
          <w:color w:val="000000" w:themeColor="text1"/>
          <w:sz w:val="15"/>
          <w:szCs w:val="15"/>
        </w:rPr>
        <w:t xml:space="preserve"> </w:t>
      </w:r>
      <w:r w:rsidR="0083345F" w:rsidRPr="00AF7A57">
        <w:rPr>
          <w:rFonts w:ascii="Lato" w:hAnsi="Lato"/>
          <w:sz w:val="15"/>
          <w:szCs w:val="15"/>
        </w:rPr>
        <w:t>i</w:t>
      </w:r>
      <w:r w:rsidR="003F05FA">
        <w:rPr>
          <w:rFonts w:ascii="Lato" w:hAnsi="Lato"/>
          <w:sz w:val="15"/>
          <w:szCs w:val="15"/>
        </w:rPr>
        <w:t> </w:t>
      </w:r>
      <w:r w:rsidRPr="00AF7A57">
        <w:rPr>
          <w:rFonts w:ascii="Lato" w:hAnsi="Lato"/>
          <w:sz w:val="15"/>
          <w:szCs w:val="15"/>
        </w:rPr>
        <w:t>Wykonawca</w:t>
      </w:r>
      <w:r w:rsidR="0083345F" w:rsidRPr="00AF7A57">
        <w:rPr>
          <w:rFonts w:ascii="Lato" w:hAnsi="Lato"/>
          <w:sz w:val="15"/>
          <w:szCs w:val="15"/>
        </w:rPr>
        <w:t xml:space="preserve"> nie uzgodnią inaczej w </w:t>
      </w:r>
      <w:r w:rsidRPr="00AF7A57">
        <w:rPr>
          <w:rFonts w:ascii="Lato" w:hAnsi="Lato"/>
          <w:sz w:val="15"/>
          <w:szCs w:val="15"/>
        </w:rPr>
        <w:t>Zamówieniu</w:t>
      </w:r>
      <w:r w:rsidR="0083345F" w:rsidRPr="00AF7A57">
        <w:rPr>
          <w:rFonts w:ascii="Lato" w:hAnsi="Lato"/>
          <w:sz w:val="15"/>
          <w:szCs w:val="15"/>
        </w:rPr>
        <w:t>.</w:t>
      </w:r>
    </w:p>
    <w:p w14:paraId="4EF570C8" w14:textId="77777777" w:rsidR="003E2653" w:rsidRPr="00AF7A57" w:rsidRDefault="00E318B4" w:rsidP="003E2653">
      <w:pPr>
        <w:pStyle w:val="normpunkt"/>
        <w:spacing w:line="240" w:lineRule="auto"/>
        <w:ind w:left="0" w:hanging="284"/>
        <w:rPr>
          <w:rFonts w:ascii="Lato" w:hAnsi="Lato"/>
          <w:sz w:val="15"/>
          <w:szCs w:val="15"/>
        </w:rPr>
      </w:pPr>
      <w:r w:rsidRPr="00AF7A57">
        <w:rPr>
          <w:rFonts w:ascii="Lato" w:hAnsi="Lato"/>
          <w:sz w:val="15"/>
          <w:szCs w:val="15"/>
        </w:rPr>
        <w:t xml:space="preserve">Wykonawca </w:t>
      </w:r>
      <w:r w:rsidR="0083345F" w:rsidRPr="00AF7A57">
        <w:rPr>
          <w:rFonts w:ascii="Lato" w:hAnsi="Lato"/>
          <w:sz w:val="15"/>
          <w:szCs w:val="15"/>
        </w:rPr>
        <w:t xml:space="preserve">ponosi odpowiedzialność z tytułu rękojmi za wady </w:t>
      </w:r>
      <w:r w:rsidR="00C714F9" w:rsidRPr="00AF7A57">
        <w:rPr>
          <w:rFonts w:ascii="Lato" w:hAnsi="Lato"/>
          <w:sz w:val="15"/>
          <w:szCs w:val="15"/>
        </w:rPr>
        <w:t>towarów</w:t>
      </w:r>
      <w:r w:rsidR="0083345F" w:rsidRPr="00AF7A57">
        <w:rPr>
          <w:rFonts w:ascii="Lato" w:hAnsi="Lato"/>
          <w:sz w:val="15"/>
          <w:szCs w:val="15"/>
        </w:rPr>
        <w:t xml:space="preserve"> lub usług.</w:t>
      </w:r>
    </w:p>
    <w:p w14:paraId="4806F7AC" w14:textId="1BA2B222" w:rsidR="00093E49" w:rsidRPr="00AF7A57" w:rsidRDefault="0083345F" w:rsidP="003E2653">
      <w:pPr>
        <w:pStyle w:val="normpunkt"/>
        <w:spacing w:line="240" w:lineRule="auto"/>
        <w:ind w:left="0" w:hanging="284"/>
        <w:rPr>
          <w:rFonts w:ascii="Lato" w:hAnsi="Lato"/>
          <w:sz w:val="15"/>
          <w:szCs w:val="15"/>
        </w:rPr>
      </w:pPr>
      <w:r w:rsidRPr="00AF7A57">
        <w:rPr>
          <w:rFonts w:ascii="Lato" w:hAnsi="Lato"/>
          <w:sz w:val="15"/>
          <w:szCs w:val="15"/>
        </w:rPr>
        <w:t xml:space="preserve">W przypadku </w:t>
      </w:r>
      <w:r w:rsidR="00C714F9" w:rsidRPr="00AF7A57">
        <w:rPr>
          <w:rFonts w:ascii="Lato" w:hAnsi="Lato"/>
          <w:sz w:val="15"/>
          <w:szCs w:val="15"/>
        </w:rPr>
        <w:t>towarów</w:t>
      </w:r>
      <w:r w:rsidRPr="00AF7A57">
        <w:rPr>
          <w:rFonts w:ascii="Lato" w:hAnsi="Lato"/>
          <w:sz w:val="15"/>
          <w:szCs w:val="15"/>
        </w:rPr>
        <w:t xml:space="preserve"> objętych gwarancją, </w:t>
      </w:r>
      <w:r w:rsidR="00D95226" w:rsidRPr="00AF7A57">
        <w:rPr>
          <w:rFonts w:ascii="Lato" w:hAnsi="Lato"/>
          <w:sz w:val="15"/>
          <w:szCs w:val="15"/>
        </w:rPr>
        <w:t xml:space="preserve">Wykonawca </w:t>
      </w:r>
      <w:r w:rsidRPr="00AF7A57">
        <w:rPr>
          <w:rFonts w:ascii="Lato" w:hAnsi="Lato"/>
          <w:sz w:val="15"/>
          <w:szCs w:val="15"/>
        </w:rPr>
        <w:t xml:space="preserve">jest zobowiązany dostarczyć wraz z </w:t>
      </w:r>
      <w:r w:rsidR="00C714F9" w:rsidRPr="00AF7A57">
        <w:rPr>
          <w:rFonts w:ascii="Lato" w:hAnsi="Lato"/>
          <w:sz w:val="15"/>
          <w:szCs w:val="15"/>
        </w:rPr>
        <w:t>towarami</w:t>
      </w:r>
      <w:r w:rsidRPr="00AF7A57">
        <w:rPr>
          <w:rFonts w:ascii="Lato" w:hAnsi="Lato"/>
          <w:sz w:val="15"/>
          <w:szCs w:val="15"/>
        </w:rPr>
        <w:t xml:space="preserve"> lub usługami odpowiednie dokumenty gwarancyjne</w:t>
      </w:r>
      <w:r w:rsidR="004E2DAB" w:rsidRPr="00AF7A57">
        <w:rPr>
          <w:rFonts w:ascii="Lato" w:hAnsi="Lato"/>
          <w:sz w:val="15"/>
          <w:szCs w:val="15"/>
        </w:rPr>
        <w:t>.</w:t>
      </w:r>
    </w:p>
    <w:p w14:paraId="7B84BF77" w14:textId="49FDBCD8" w:rsidR="0083345F" w:rsidRPr="00AF7A57" w:rsidRDefault="00821DFB" w:rsidP="00821DFB">
      <w:pPr>
        <w:pStyle w:val="Nagwek2"/>
        <w:keepNext/>
        <w:widowControl w:val="0"/>
        <w:autoSpaceDE w:val="0"/>
        <w:autoSpaceDN w:val="0"/>
        <w:adjustRightInd w:val="0"/>
        <w:spacing w:before="240" w:after="120"/>
        <w:jc w:val="center"/>
        <w:rPr>
          <w:rFonts w:ascii="Lato" w:hAnsi="Lato" w:cs="Arial"/>
          <w:b/>
          <w:sz w:val="15"/>
          <w:szCs w:val="15"/>
          <w:lang w:val="pl-PL"/>
        </w:rPr>
      </w:pPr>
      <w:bookmarkStart w:id="43" w:name="_Toc260236450"/>
      <w:r w:rsidRPr="00AF7A57">
        <w:rPr>
          <w:rFonts w:ascii="Lato" w:hAnsi="Lato" w:cs="Arial"/>
          <w:b/>
          <w:sz w:val="15"/>
          <w:szCs w:val="15"/>
          <w:lang w:val="pl-PL"/>
        </w:rPr>
        <w:t xml:space="preserve">§8 </w:t>
      </w:r>
      <w:r w:rsidR="0083345F" w:rsidRPr="00AF7A57">
        <w:rPr>
          <w:rFonts w:ascii="Lato" w:hAnsi="Lato" w:cs="Arial"/>
          <w:b/>
          <w:sz w:val="15"/>
          <w:szCs w:val="15"/>
          <w:lang w:val="pl-PL"/>
        </w:rPr>
        <w:t>Postanowienia końcowe</w:t>
      </w:r>
      <w:bookmarkEnd w:id="43"/>
    </w:p>
    <w:p w14:paraId="3D4C370A" w14:textId="5ABD66BF" w:rsidR="0083345F" w:rsidRPr="00AF7A57" w:rsidRDefault="00361230" w:rsidP="00361230">
      <w:pPr>
        <w:pStyle w:val="normpunkt"/>
        <w:numPr>
          <w:ilvl w:val="0"/>
          <w:numId w:val="0"/>
        </w:numPr>
        <w:spacing w:line="240" w:lineRule="auto"/>
        <w:ind w:hanging="284"/>
        <w:rPr>
          <w:rFonts w:ascii="Lato" w:hAnsi="Lato"/>
          <w:sz w:val="15"/>
          <w:szCs w:val="15"/>
        </w:rPr>
      </w:pPr>
      <w:r w:rsidRPr="00AF7A57">
        <w:rPr>
          <w:rFonts w:ascii="Lato" w:hAnsi="Lato"/>
          <w:sz w:val="15"/>
          <w:szCs w:val="15"/>
        </w:rPr>
        <w:t>1.</w:t>
      </w:r>
      <w:r w:rsidRPr="00AF7A57">
        <w:rPr>
          <w:rFonts w:ascii="Lato" w:hAnsi="Lato"/>
          <w:sz w:val="15"/>
          <w:szCs w:val="15"/>
        </w:rPr>
        <w:tab/>
      </w:r>
      <w:r w:rsidR="0083345F" w:rsidRPr="00AF7A57">
        <w:rPr>
          <w:rFonts w:ascii="Lato" w:hAnsi="Lato"/>
          <w:sz w:val="15"/>
          <w:szCs w:val="15"/>
        </w:rPr>
        <w:t xml:space="preserve">Strony ustalają, że przeniesienie przez </w:t>
      </w:r>
      <w:r w:rsidR="00D95226" w:rsidRPr="00AF7A57">
        <w:rPr>
          <w:rFonts w:ascii="Lato" w:hAnsi="Lato"/>
          <w:sz w:val="15"/>
          <w:szCs w:val="15"/>
        </w:rPr>
        <w:t xml:space="preserve">Wykonawcę </w:t>
      </w:r>
      <w:r w:rsidR="0083345F" w:rsidRPr="00AF7A57">
        <w:rPr>
          <w:rFonts w:ascii="Lato" w:hAnsi="Lato"/>
          <w:sz w:val="15"/>
          <w:szCs w:val="15"/>
        </w:rPr>
        <w:t xml:space="preserve">na osobę trzecią wierzytelności, przysługującej mu wobec </w:t>
      </w:r>
      <w:ins w:id="44" w:author="Marzena Talma-Koc" w:date="2023-11-10T15:16:00Z">
        <w:r w:rsidR="00AF5C7A">
          <w:rPr>
            <w:rFonts w:ascii="Lato" w:hAnsi="Lato"/>
            <w:sz w:val="15"/>
            <w:szCs w:val="15"/>
          </w:rPr>
          <w:t>Geovita</w:t>
        </w:r>
      </w:ins>
      <w:del w:id="45" w:author="Marzena Talma-Koc" w:date="2023-11-10T15:16:00Z">
        <w:r w:rsidR="00E92801" w:rsidDel="00AF5C7A">
          <w:rPr>
            <w:rFonts w:ascii="Lato" w:hAnsi="Lato"/>
            <w:sz w:val="15"/>
            <w:szCs w:val="15"/>
          </w:rPr>
          <w:delText>Elbest</w:delText>
        </w:r>
      </w:del>
      <w:r w:rsidR="0083345F" w:rsidRPr="00AF7A57">
        <w:rPr>
          <w:rFonts w:ascii="Lato" w:hAnsi="Lato"/>
          <w:color w:val="000000" w:themeColor="text1"/>
          <w:sz w:val="15"/>
          <w:szCs w:val="15"/>
        </w:rPr>
        <w:t xml:space="preserve"> </w:t>
      </w:r>
      <w:r w:rsidR="0083345F" w:rsidRPr="00AF7A57">
        <w:rPr>
          <w:rFonts w:ascii="Lato" w:hAnsi="Lato"/>
          <w:sz w:val="15"/>
          <w:szCs w:val="15"/>
        </w:rPr>
        <w:t xml:space="preserve">z tytułu dostawy </w:t>
      </w:r>
      <w:r w:rsidR="00B923D9" w:rsidRPr="00AF7A57">
        <w:rPr>
          <w:rFonts w:ascii="Lato" w:hAnsi="Lato"/>
          <w:sz w:val="15"/>
          <w:szCs w:val="15"/>
        </w:rPr>
        <w:t>towarów</w:t>
      </w:r>
      <w:r w:rsidR="0083345F" w:rsidRPr="00AF7A57">
        <w:rPr>
          <w:rFonts w:ascii="Lato" w:hAnsi="Lato"/>
          <w:sz w:val="15"/>
          <w:szCs w:val="15"/>
        </w:rPr>
        <w:t xml:space="preserve"> lub usługi może nastąpić jedynie po udzieleniu przez </w:t>
      </w:r>
      <w:r w:rsidR="00E92801">
        <w:rPr>
          <w:rFonts w:ascii="Lato" w:hAnsi="Lato"/>
          <w:sz w:val="15"/>
          <w:szCs w:val="15"/>
        </w:rPr>
        <w:t>Elbest</w:t>
      </w:r>
      <w:r w:rsidR="0083345F" w:rsidRPr="00AF7A57">
        <w:rPr>
          <w:rFonts w:ascii="Lato" w:hAnsi="Lato"/>
          <w:sz w:val="15"/>
          <w:szCs w:val="15"/>
        </w:rPr>
        <w:t xml:space="preserve"> pisemnej zgody na dokonanie tej czynności.</w:t>
      </w:r>
    </w:p>
    <w:p w14:paraId="7A445D95" w14:textId="777113B6" w:rsidR="0083345F" w:rsidRPr="00AF7A57" w:rsidRDefault="0083345F" w:rsidP="00E92801">
      <w:pPr>
        <w:pStyle w:val="normpunkt"/>
        <w:numPr>
          <w:ilvl w:val="2"/>
          <w:numId w:val="3"/>
        </w:numPr>
        <w:spacing w:line="240" w:lineRule="auto"/>
        <w:ind w:hanging="284"/>
        <w:rPr>
          <w:rFonts w:ascii="Lato" w:hAnsi="Lato"/>
          <w:sz w:val="15"/>
          <w:szCs w:val="15"/>
        </w:rPr>
      </w:pPr>
      <w:r w:rsidRPr="00AF7A57">
        <w:rPr>
          <w:rFonts w:ascii="Lato" w:hAnsi="Lato"/>
          <w:sz w:val="15"/>
          <w:szCs w:val="15"/>
        </w:rPr>
        <w:t xml:space="preserve">Wszelkie zmiany </w:t>
      </w:r>
      <w:r w:rsidR="008C4296" w:rsidRPr="00AF7A57">
        <w:rPr>
          <w:rFonts w:ascii="Lato" w:hAnsi="Lato"/>
          <w:sz w:val="15"/>
          <w:szCs w:val="15"/>
        </w:rPr>
        <w:t>Z</w:t>
      </w:r>
      <w:r w:rsidRPr="00AF7A57">
        <w:rPr>
          <w:rFonts w:ascii="Lato" w:hAnsi="Lato"/>
          <w:sz w:val="15"/>
          <w:szCs w:val="15"/>
        </w:rPr>
        <w:t xml:space="preserve">amówienia lub </w:t>
      </w:r>
      <w:r w:rsidR="00C72C49" w:rsidRPr="00AF7A57">
        <w:rPr>
          <w:rFonts w:ascii="Lato" w:hAnsi="Lato"/>
          <w:sz w:val="15"/>
          <w:szCs w:val="15"/>
        </w:rPr>
        <w:t>OWW</w:t>
      </w:r>
      <w:r w:rsidRPr="00AF7A57">
        <w:rPr>
          <w:rFonts w:ascii="Lato" w:hAnsi="Lato"/>
          <w:sz w:val="15"/>
          <w:szCs w:val="15"/>
        </w:rPr>
        <w:t xml:space="preserve"> wymagają formy pisemnej </w:t>
      </w:r>
      <w:r w:rsidR="00D95226" w:rsidRPr="00AF7A57">
        <w:rPr>
          <w:rFonts w:ascii="Lato" w:hAnsi="Lato"/>
          <w:sz w:val="15"/>
          <w:szCs w:val="15"/>
        </w:rPr>
        <w:t xml:space="preserve">lub elektronicznej </w:t>
      </w:r>
      <w:r w:rsidRPr="00AF7A57">
        <w:rPr>
          <w:rFonts w:ascii="Lato" w:hAnsi="Lato"/>
          <w:sz w:val="15"/>
          <w:szCs w:val="15"/>
        </w:rPr>
        <w:t>pod rygorem nieważności.</w:t>
      </w:r>
    </w:p>
    <w:p w14:paraId="2BC70B5A" w14:textId="22503719" w:rsidR="0083345F" w:rsidRPr="00AF7A57" w:rsidRDefault="0083345F" w:rsidP="00361230">
      <w:pPr>
        <w:pStyle w:val="normpunkt"/>
        <w:numPr>
          <w:ilvl w:val="2"/>
          <w:numId w:val="3"/>
        </w:numPr>
        <w:spacing w:line="240" w:lineRule="auto"/>
        <w:ind w:hanging="284"/>
        <w:rPr>
          <w:rFonts w:ascii="Lato" w:hAnsi="Lato"/>
          <w:sz w:val="15"/>
          <w:szCs w:val="15"/>
        </w:rPr>
      </w:pPr>
      <w:r w:rsidRPr="00AF7A57">
        <w:rPr>
          <w:rFonts w:ascii="Lato" w:hAnsi="Lato"/>
          <w:sz w:val="15"/>
          <w:szCs w:val="15"/>
        </w:rPr>
        <w:t xml:space="preserve">W sprawach nie uregulowanych </w:t>
      </w:r>
      <w:r w:rsidR="00D95226" w:rsidRPr="00AF7A57">
        <w:rPr>
          <w:rFonts w:ascii="Lato" w:hAnsi="Lato"/>
          <w:sz w:val="15"/>
          <w:szCs w:val="15"/>
        </w:rPr>
        <w:t>Z</w:t>
      </w:r>
      <w:r w:rsidRPr="00AF7A57">
        <w:rPr>
          <w:rFonts w:ascii="Lato" w:hAnsi="Lato"/>
          <w:sz w:val="15"/>
          <w:szCs w:val="15"/>
        </w:rPr>
        <w:t xml:space="preserve">amówieniem lub </w:t>
      </w:r>
      <w:r w:rsidR="00C72C49" w:rsidRPr="00AF7A57">
        <w:rPr>
          <w:rFonts w:ascii="Lato" w:hAnsi="Lato"/>
          <w:sz w:val="15"/>
          <w:szCs w:val="15"/>
        </w:rPr>
        <w:t>OWW</w:t>
      </w:r>
      <w:r w:rsidRPr="00AF7A57">
        <w:rPr>
          <w:rFonts w:ascii="Lato" w:hAnsi="Lato"/>
          <w:sz w:val="15"/>
          <w:szCs w:val="15"/>
        </w:rPr>
        <w:t xml:space="preserve"> stosuje się przepisy prawa polskiego</w:t>
      </w:r>
      <w:r w:rsidR="00D95226" w:rsidRPr="00AF7A57">
        <w:rPr>
          <w:rFonts w:ascii="Lato" w:hAnsi="Lato"/>
          <w:sz w:val="15"/>
          <w:szCs w:val="15"/>
        </w:rPr>
        <w:t>.</w:t>
      </w:r>
      <w:r w:rsidRPr="00AF7A57">
        <w:rPr>
          <w:rFonts w:ascii="Lato" w:hAnsi="Lato"/>
          <w:sz w:val="15"/>
          <w:szCs w:val="15"/>
        </w:rPr>
        <w:t>.</w:t>
      </w:r>
    </w:p>
    <w:p w14:paraId="485C9771" w14:textId="63ED54BF" w:rsidR="00D95226" w:rsidRPr="00AF7A57" w:rsidRDefault="00D95226" w:rsidP="00361230">
      <w:pPr>
        <w:pStyle w:val="normpunkt"/>
        <w:numPr>
          <w:ilvl w:val="2"/>
          <w:numId w:val="3"/>
        </w:numPr>
        <w:spacing w:line="240" w:lineRule="auto"/>
        <w:ind w:hanging="284"/>
        <w:rPr>
          <w:rFonts w:ascii="Lato" w:hAnsi="Lato"/>
          <w:sz w:val="15"/>
          <w:szCs w:val="15"/>
        </w:rPr>
      </w:pPr>
      <w:r w:rsidRPr="00AF7A57">
        <w:rPr>
          <w:rFonts w:ascii="Lato" w:hAnsi="Lato"/>
          <w:sz w:val="15"/>
          <w:szCs w:val="15"/>
        </w:rPr>
        <w:t>Wykonawca gwarantuje, że działa z poszanowaniem zasad społecznej odpowiedzialności biznesu i tam, gdzie to możliwe korzysta z lokalnych zasobów.</w:t>
      </w:r>
    </w:p>
    <w:p w14:paraId="5F3CEFB9" w14:textId="079A2E0F" w:rsidR="005703B5" w:rsidRPr="00AF7A57" w:rsidRDefault="00D95226" w:rsidP="00361230">
      <w:pPr>
        <w:pStyle w:val="normpunkt"/>
        <w:numPr>
          <w:ilvl w:val="2"/>
          <w:numId w:val="3"/>
        </w:numPr>
        <w:ind w:hanging="284"/>
        <w:rPr>
          <w:rFonts w:ascii="Lato" w:hAnsi="Lato"/>
          <w:sz w:val="15"/>
          <w:szCs w:val="15"/>
        </w:rPr>
      </w:pPr>
      <w:r w:rsidRPr="00AF7A57">
        <w:rPr>
          <w:rFonts w:ascii="Lato" w:hAnsi="Lato"/>
          <w:sz w:val="15"/>
          <w:szCs w:val="15"/>
        </w:rPr>
        <w:t xml:space="preserve">Wykonawca </w:t>
      </w:r>
      <w:r w:rsidR="0083345F" w:rsidRPr="00AF7A57">
        <w:rPr>
          <w:rFonts w:ascii="Lato" w:hAnsi="Lato"/>
          <w:sz w:val="15"/>
          <w:szCs w:val="15"/>
        </w:rPr>
        <w:t>zobowiązuje się</w:t>
      </w:r>
      <w:r w:rsidR="0083345F" w:rsidRPr="00AF7A57">
        <w:rPr>
          <w:sz w:val="15"/>
          <w:szCs w:val="15"/>
        </w:rPr>
        <w:t>̨</w:t>
      </w:r>
      <w:r w:rsidR="0083345F" w:rsidRPr="00AF7A57">
        <w:rPr>
          <w:rFonts w:ascii="Lato" w:hAnsi="Lato"/>
          <w:sz w:val="15"/>
          <w:szCs w:val="15"/>
        </w:rPr>
        <w:t xml:space="preserve"> nie dokonywać́ </w:t>
      </w:r>
      <w:r w:rsidR="0083345F" w:rsidRPr="00AF7A57">
        <w:rPr>
          <w:rFonts w:ascii="Lato" w:hAnsi="Lato" w:cs="Lato"/>
          <w:sz w:val="15"/>
          <w:szCs w:val="15"/>
        </w:rPr>
        <w:t>ż</w:t>
      </w:r>
      <w:r w:rsidR="0083345F" w:rsidRPr="00AF7A57">
        <w:rPr>
          <w:rFonts w:ascii="Lato" w:hAnsi="Lato"/>
          <w:sz w:val="15"/>
          <w:szCs w:val="15"/>
        </w:rPr>
        <w:t>adnych ukrytych p</w:t>
      </w:r>
      <w:r w:rsidR="0083345F" w:rsidRPr="00AF7A57">
        <w:rPr>
          <w:rFonts w:ascii="Lato" w:hAnsi="Lato" w:cs="Lato"/>
          <w:sz w:val="15"/>
          <w:szCs w:val="15"/>
        </w:rPr>
        <w:t>ł</w:t>
      </w:r>
      <w:r w:rsidR="0083345F" w:rsidRPr="00AF7A57">
        <w:rPr>
          <w:rFonts w:ascii="Lato" w:hAnsi="Lato"/>
          <w:sz w:val="15"/>
          <w:szCs w:val="15"/>
        </w:rPr>
        <w:t>atno</w:t>
      </w:r>
      <w:r w:rsidR="0083345F" w:rsidRPr="00AF7A57">
        <w:rPr>
          <w:rFonts w:ascii="Lato" w:hAnsi="Lato" w:cs="Lato"/>
          <w:sz w:val="15"/>
          <w:szCs w:val="15"/>
        </w:rPr>
        <w:t>ś</w:t>
      </w:r>
      <w:r w:rsidR="0083345F" w:rsidRPr="00AF7A57">
        <w:rPr>
          <w:rFonts w:ascii="Lato" w:hAnsi="Lato"/>
          <w:sz w:val="15"/>
          <w:szCs w:val="15"/>
        </w:rPr>
        <w:t>ci, prowizji pieni</w:t>
      </w:r>
      <w:r w:rsidR="0083345F" w:rsidRPr="00AF7A57">
        <w:rPr>
          <w:rFonts w:ascii="Lato" w:hAnsi="Lato" w:cs="Lato"/>
          <w:sz w:val="15"/>
          <w:szCs w:val="15"/>
        </w:rPr>
        <w:t>ęż</w:t>
      </w:r>
      <w:r w:rsidR="0083345F" w:rsidRPr="00AF7A57">
        <w:rPr>
          <w:rFonts w:ascii="Lato" w:hAnsi="Lato"/>
          <w:sz w:val="15"/>
          <w:szCs w:val="15"/>
        </w:rPr>
        <w:t>nych, nie oferowa</w:t>
      </w:r>
      <w:r w:rsidR="0083345F" w:rsidRPr="00AF7A57">
        <w:rPr>
          <w:rFonts w:ascii="Lato" w:hAnsi="Lato" w:cs="Lato"/>
          <w:sz w:val="15"/>
          <w:szCs w:val="15"/>
        </w:rPr>
        <w:t>ć</w:t>
      </w:r>
      <w:r w:rsidR="0083345F" w:rsidRPr="00AF7A57">
        <w:rPr>
          <w:rFonts w:ascii="Lato" w:hAnsi="Lato"/>
          <w:sz w:val="15"/>
          <w:szCs w:val="15"/>
        </w:rPr>
        <w:t>́ kosztownych prezent</w:t>
      </w:r>
      <w:r w:rsidR="0083345F" w:rsidRPr="00AF7A57">
        <w:rPr>
          <w:rFonts w:ascii="Lato" w:hAnsi="Lato" w:cs="Lato"/>
          <w:sz w:val="15"/>
          <w:szCs w:val="15"/>
        </w:rPr>
        <w:t>ó</w:t>
      </w:r>
      <w:r w:rsidR="0083345F" w:rsidRPr="00AF7A57">
        <w:rPr>
          <w:rFonts w:ascii="Lato" w:hAnsi="Lato"/>
          <w:sz w:val="15"/>
          <w:szCs w:val="15"/>
        </w:rPr>
        <w:t>w, podr</w:t>
      </w:r>
      <w:r w:rsidR="0083345F" w:rsidRPr="00AF7A57">
        <w:rPr>
          <w:rFonts w:ascii="Lato" w:hAnsi="Lato" w:cs="Lato"/>
          <w:sz w:val="15"/>
          <w:szCs w:val="15"/>
        </w:rPr>
        <w:t>óż</w:t>
      </w:r>
      <w:r w:rsidR="0083345F" w:rsidRPr="00AF7A57">
        <w:rPr>
          <w:rFonts w:ascii="Lato" w:hAnsi="Lato"/>
          <w:sz w:val="15"/>
          <w:szCs w:val="15"/>
        </w:rPr>
        <w:t>y czy innych podobnych gratyfikacji lub korzy</w:t>
      </w:r>
      <w:r w:rsidR="0083345F" w:rsidRPr="00AF7A57">
        <w:rPr>
          <w:rFonts w:ascii="Lato" w:hAnsi="Lato" w:cs="Lato"/>
          <w:sz w:val="15"/>
          <w:szCs w:val="15"/>
        </w:rPr>
        <w:t>ś</w:t>
      </w:r>
      <w:r w:rsidR="0083345F" w:rsidRPr="00AF7A57">
        <w:rPr>
          <w:rFonts w:ascii="Lato" w:hAnsi="Lato"/>
          <w:sz w:val="15"/>
          <w:szCs w:val="15"/>
        </w:rPr>
        <w:t xml:space="preserve">ci </w:t>
      </w:r>
      <w:r w:rsidR="0083345F" w:rsidRPr="00AF7A57">
        <w:rPr>
          <w:rFonts w:ascii="Lato" w:hAnsi="Lato" w:cs="Lato"/>
          <w:sz w:val="15"/>
          <w:szCs w:val="15"/>
        </w:rPr>
        <w:t>ż</w:t>
      </w:r>
      <w:r w:rsidR="0083345F" w:rsidRPr="00AF7A57">
        <w:rPr>
          <w:rFonts w:ascii="Lato" w:hAnsi="Lato"/>
          <w:sz w:val="15"/>
          <w:szCs w:val="15"/>
        </w:rPr>
        <w:t xml:space="preserve">adnemu pracownikowi </w:t>
      </w:r>
      <w:del w:id="46" w:author="Marzena Talma-Koc" w:date="2023-11-10T15:16:00Z">
        <w:r w:rsidR="00E92801" w:rsidDel="00AF5C7A">
          <w:rPr>
            <w:rFonts w:ascii="Lato" w:hAnsi="Lato"/>
            <w:sz w:val="15"/>
            <w:szCs w:val="15"/>
          </w:rPr>
          <w:delText>Elbest</w:delText>
        </w:r>
        <w:r w:rsidR="0083345F" w:rsidRPr="00AF7A57" w:rsidDel="00AF5C7A">
          <w:rPr>
            <w:rFonts w:ascii="Lato" w:hAnsi="Lato"/>
            <w:sz w:val="15"/>
            <w:szCs w:val="15"/>
          </w:rPr>
          <w:delText xml:space="preserve"> </w:delText>
        </w:r>
      </w:del>
      <w:ins w:id="47" w:author="Marzena Talma-Koc" w:date="2023-11-10T15:16:00Z">
        <w:r w:rsidR="00AF5C7A">
          <w:rPr>
            <w:rFonts w:ascii="Lato" w:hAnsi="Lato"/>
            <w:sz w:val="15"/>
            <w:szCs w:val="15"/>
          </w:rPr>
          <w:t>Geovita</w:t>
        </w:r>
        <w:r w:rsidR="00AF5C7A" w:rsidRPr="00AF7A57">
          <w:rPr>
            <w:rFonts w:ascii="Lato" w:hAnsi="Lato"/>
            <w:sz w:val="15"/>
            <w:szCs w:val="15"/>
          </w:rPr>
          <w:t xml:space="preserve"> </w:t>
        </w:r>
      </w:ins>
      <w:r w:rsidR="0083345F" w:rsidRPr="00AF7A57">
        <w:rPr>
          <w:rFonts w:ascii="Lato" w:hAnsi="Lato"/>
          <w:sz w:val="15"/>
          <w:szCs w:val="15"/>
        </w:rPr>
        <w:t>lub członkom jego rodziny w celu zachęcenia pracownika do działania bądź́ zaniechania, c</w:t>
      </w:r>
      <w:r w:rsidR="008E4081" w:rsidRPr="00AF7A57">
        <w:rPr>
          <w:rFonts w:ascii="Lato" w:hAnsi="Lato"/>
          <w:sz w:val="15"/>
          <w:szCs w:val="15"/>
        </w:rPr>
        <w:t>zy tez</w:t>
      </w:r>
      <w:r w:rsidR="008E4081" w:rsidRPr="00AF7A57">
        <w:rPr>
          <w:sz w:val="15"/>
          <w:szCs w:val="15"/>
        </w:rPr>
        <w:t>̇</w:t>
      </w:r>
      <w:r w:rsidR="008E4081" w:rsidRPr="00AF7A57">
        <w:rPr>
          <w:rFonts w:ascii="Lato" w:hAnsi="Lato"/>
          <w:sz w:val="15"/>
          <w:szCs w:val="15"/>
        </w:rPr>
        <w:t xml:space="preserve"> faworyzowania </w:t>
      </w:r>
      <w:r w:rsidRPr="00AF7A57">
        <w:rPr>
          <w:rFonts w:ascii="Lato" w:hAnsi="Lato"/>
          <w:sz w:val="15"/>
          <w:szCs w:val="15"/>
        </w:rPr>
        <w:t>Wykonawcy</w:t>
      </w:r>
      <w:r w:rsidR="008E4081" w:rsidRPr="00AF7A57">
        <w:rPr>
          <w:rFonts w:ascii="Lato" w:hAnsi="Lato"/>
          <w:sz w:val="15"/>
          <w:szCs w:val="15"/>
        </w:rPr>
        <w:t>.</w:t>
      </w:r>
      <w:r w:rsidR="00C72C49" w:rsidRPr="00AF7A57">
        <w:rPr>
          <w:rFonts w:ascii="Lato" w:hAnsi="Lato"/>
          <w:sz w:val="15"/>
          <w:szCs w:val="15"/>
        </w:rPr>
        <w:t xml:space="preserve"> </w:t>
      </w:r>
      <w:r w:rsidRPr="00AF7A57">
        <w:rPr>
          <w:rFonts w:ascii="Lato" w:hAnsi="Lato"/>
          <w:sz w:val="15"/>
          <w:szCs w:val="15"/>
        </w:rPr>
        <w:t xml:space="preserve">Wykonawca </w:t>
      </w:r>
      <w:r w:rsidR="00C72C49" w:rsidRPr="00AF7A57">
        <w:rPr>
          <w:rFonts w:ascii="Lato" w:hAnsi="Lato"/>
          <w:sz w:val="15"/>
          <w:szCs w:val="15"/>
        </w:rPr>
        <w:t xml:space="preserve">przyjmuje do wiadomości, że naruszenie tego postanowienia stanowi istotne naruszenie OWW ze skutkiem możliwości natychmiastowego </w:t>
      </w:r>
      <w:r w:rsidRPr="00AF7A57">
        <w:rPr>
          <w:rFonts w:ascii="Lato" w:hAnsi="Lato"/>
          <w:sz w:val="15"/>
          <w:szCs w:val="15"/>
        </w:rPr>
        <w:t>wycofania Zamówienia</w:t>
      </w:r>
      <w:r w:rsidR="00C72C49" w:rsidRPr="00AF7A57">
        <w:rPr>
          <w:rFonts w:ascii="Lato" w:hAnsi="Lato"/>
          <w:sz w:val="15"/>
          <w:szCs w:val="15"/>
        </w:rPr>
        <w:t xml:space="preserve"> </w:t>
      </w:r>
      <w:r w:rsidRPr="00AF7A57">
        <w:rPr>
          <w:rFonts w:ascii="Lato" w:hAnsi="Lato"/>
          <w:sz w:val="15"/>
          <w:szCs w:val="15"/>
        </w:rPr>
        <w:t>przez</w:t>
      </w:r>
      <w:r w:rsidR="00C72C49" w:rsidRPr="00AF7A57">
        <w:rPr>
          <w:rFonts w:ascii="Lato" w:hAnsi="Lato"/>
          <w:sz w:val="15"/>
          <w:szCs w:val="15"/>
        </w:rPr>
        <w:t xml:space="preserve"> </w:t>
      </w:r>
      <w:del w:id="48" w:author="Marzena Talma-Koc" w:date="2023-11-10T15:16:00Z">
        <w:r w:rsidR="00E92801" w:rsidDel="00AF5C7A">
          <w:rPr>
            <w:rFonts w:ascii="Lato" w:hAnsi="Lato"/>
            <w:sz w:val="15"/>
            <w:szCs w:val="15"/>
          </w:rPr>
          <w:delText>Elbest</w:delText>
        </w:r>
        <w:r w:rsidR="00C72C49" w:rsidRPr="00AF7A57" w:rsidDel="00AF5C7A">
          <w:rPr>
            <w:rFonts w:ascii="Lato" w:hAnsi="Lato"/>
            <w:sz w:val="15"/>
            <w:szCs w:val="15"/>
          </w:rPr>
          <w:delText>.</w:delText>
        </w:r>
      </w:del>
      <w:ins w:id="49" w:author="Marzena Talma-Koc" w:date="2023-11-10T15:16:00Z">
        <w:r w:rsidR="00AF5C7A">
          <w:rPr>
            <w:rFonts w:ascii="Lato" w:hAnsi="Lato"/>
            <w:sz w:val="15"/>
            <w:szCs w:val="15"/>
          </w:rPr>
          <w:t>Geovita.</w:t>
        </w:r>
      </w:ins>
    </w:p>
    <w:p w14:paraId="3FC56F7D" w14:textId="08B1B24A" w:rsidR="00DA1DD8" w:rsidRPr="00AF7A57" w:rsidRDefault="0083345F" w:rsidP="00361230">
      <w:pPr>
        <w:pStyle w:val="normpunkt"/>
        <w:numPr>
          <w:ilvl w:val="2"/>
          <w:numId w:val="3"/>
        </w:numPr>
        <w:ind w:hanging="284"/>
        <w:rPr>
          <w:rFonts w:ascii="Lato" w:hAnsi="Lato"/>
          <w:sz w:val="15"/>
          <w:szCs w:val="15"/>
        </w:rPr>
      </w:pPr>
      <w:r w:rsidRPr="00AF7A57">
        <w:rPr>
          <w:rFonts w:ascii="Lato" w:hAnsi="Lato"/>
          <w:sz w:val="15"/>
          <w:szCs w:val="15"/>
        </w:rPr>
        <w:t xml:space="preserve">Wszelkie spory wynikające z </w:t>
      </w:r>
      <w:r w:rsidR="008C4296" w:rsidRPr="00AF7A57">
        <w:rPr>
          <w:rFonts w:ascii="Lato" w:hAnsi="Lato"/>
          <w:sz w:val="15"/>
          <w:szCs w:val="15"/>
        </w:rPr>
        <w:t>Z</w:t>
      </w:r>
      <w:r w:rsidRPr="00AF7A57">
        <w:rPr>
          <w:rFonts w:ascii="Lato" w:hAnsi="Lato"/>
          <w:sz w:val="15"/>
          <w:szCs w:val="15"/>
        </w:rPr>
        <w:t xml:space="preserve">amówienia lub </w:t>
      </w:r>
      <w:r w:rsidR="00C72C49" w:rsidRPr="00AF7A57">
        <w:rPr>
          <w:rFonts w:ascii="Lato" w:hAnsi="Lato"/>
          <w:sz w:val="15"/>
          <w:szCs w:val="15"/>
        </w:rPr>
        <w:t>OWW</w:t>
      </w:r>
      <w:r w:rsidRPr="00AF7A57">
        <w:rPr>
          <w:rFonts w:ascii="Lato" w:hAnsi="Lato"/>
          <w:sz w:val="15"/>
          <w:szCs w:val="15"/>
        </w:rPr>
        <w:t xml:space="preserve"> rozstrzyga </w:t>
      </w:r>
      <w:r w:rsidRPr="00AF7A57">
        <w:rPr>
          <w:rFonts w:ascii="Lato" w:hAnsi="Lato"/>
          <w:sz w:val="15"/>
          <w:szCs w:val="15"/>
        </w:rPr>
        <w:lastRenderedPageBreak/>
        <w:t xml:space="preserve">sąd właściwy dla siedziby </w:t>
      </w:r>
      <w:del w:id="50" w:author="Marzena Talma-Koc" w:date="2023-11-10T15:16:00Z">
        <w:r w:rsidR="00E92801" w:rsidDel="00AF5C7A">
          <w:rPr>
            <w:rFonts w:ascii="Lato" w:hAnsi="Lato"/>
            <w:sz w:val="15"/>
            <w:szCs w:val="15"/>
          </w:rPr>
          <w:delText>Elbest</w:delText>
        </w:r>
        <w:r w:rsidR="00C72C49" w:rsidRPr="00AF7A57" w:rsidDel="00AF5C7A">
          <w:rPr>
            <w:rFonts w:ascii="Lato" w:hAnsi="Lato"/>
            <w:color w:val="000000" w:themeColor="text1"/>
            <w:sz w:val="15"/>
            <w:szCs w:val="15"/>
          </w:rPr>
          <w:delText>.</w:delText>
        </w:r>
      </w:del>
      <w:ins w:id="51" w:author="Marzena Talma-Koc" w:date="2023-11-10T15:16:00Z">
        <w:r w:rsidR="00AF5C7A">
          <w:rPr>
            <w:rFonts w:ascii="Lato" w:hAnsi="Lato"/>
            <w:sz w:val="15"/>
            <w:szCs w:val="15"/>
          </w:rPr>
          <w:t>Geovita.</w:t>
        </w:r>
      </w:ins>
    </w:p>
    <w:sectPr w:rsidR="00DA1DD8" w:rsidRPr="00AF7A57" w:rsidSect="00EA4873">
      <w:type w:val="continuous"/>
      <w:pgSz w:w="11900" w:h="16840"/>
      <w:pgMar w:top="851" w:right="1418" w:bottom="709" w:left="1418" w:header="567" w:footer="24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B455" w14:textId="77777777" w:rsidR="00047CBB" w:rsidRDefault="00047CBB" w:rsidP="005703B5">
      <w:r>
        <w:separator/>
      </w:r>
    </w:p>
  </w:endnote>
  <w:endnote w:type="continuationSeparator" w:id="0">
    <w:p w14:paraId="69961128" w14:textId="77777777" w:rsidR="00047CBB" w:rsidRDefault="00047CBB" w:rsidP="0057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74D0" w14:textId="77777777" w:rsidR="00511F00" w:rsidRDefault="00511F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BD4F" w14:textId="77777777" w:rsidR="00511F00" w:rsidRDefault="00511F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9BE8" w14:textId="77777777" w:rsidR="00511F00" w:rsidRDefault="00511F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94C7" w14:textId="77777777" w:rsidR="00047CBB" w:rsidRDefault="00047CBB" w:rsidP="005703B5">
      <w:r>
        <w:separator/>
      </w:r>
    </w:p>
  </w:footnote>
  <w:footnote w:type="continuationSeparator" w:id="0">
    <w:p w14:paraId="677853BE" w14:textId="77777777" w:rsidR="00047CBB" w:rsidRDefault="00047CBB" w:rsidP="0057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92CF" w14:textId="77777777" w:rsidR="00511F00" w:rsidRDefault="00511F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5BFB" w14:textId="26A77EE7" w:rsidR="00000000" w:rsidRPr="003F05FA" w:rsidRDefault="00000000" w:rsidP="00222EDA">
    <w:pPr>
      <w:pStyle w:val="Nagwek1"/>
      <w:ind w:left="1418" w:hanging="2127"/>
      <w:jc w:val="right"/>
      <w:rPr>
        <w:rFonts w:ascii="Lato" w:hAnsi="Lato" w:cs="Arial"/>
        <w:b/>
        <w:bCs/>
        <w:i/>
        <w:sz w:val="16"/>
        <w:szCs w:val="16"/>
        <w:lang w:val="pl-PL"/>
      </w:rPr>
    </w:pPr>
  </w:p>
  <w:p w14:paraId="6843DDA0" w14:textId="77777777" w:rsidR="00511F00" w:rsidRPr="00D8492A" w:rsidRDefault="00511F00" w:rsidP="00511F00">
    <w:pPr>
      <w:pStyle w:val="Nagwek1"/>
      <w:ind w:left="6796"/>
      <w:jc w:val="both"/>
      <w:rPr>
        <w:rFonts w:ascii="Lato" w:hAnsi="Lato" w:cs="Arial"/>
        <w:b/>
        <w:bCs/>
        <w:i/>
        <w:iCs/>
        <w:sz w:val="22"/>
        <w:szCs w:val="22"/>
        <w:lang w:val="pl-PL"/>
      </w:rPr>
    </w:pPr>
    <w:r w:rsidRPr="00D8492A">
      <w:rPr>
        <w:rFonts w:asciiTheme="minorHAnsi" w:hAnsiTheme="minorHAnsi" w:cstheme="minorHAnsi"/>
        <w:b/>
        <w:bCs/>
        <w:i/>
        <w:iCs/>
        <w:sz w:val="22"/>
        <w:szCs w:val="22"/>
        <w:lang w:val="pl-PL"/>
      </w:rPr>
      <w:t>Załącznik nr 1</w:t>
    </w:r>
    <w:r>
      <w:rPr>
        <w:rFonts w:asciiTheme="minorHAnsi" w:hAnsiTheme="minorHAnsi" w:cstheme="minorHAnsi"/>
        <w:b/>
        <w:bCs/>
        <w:i/>
        <w:iCs/>
        <w:sz w:val="22"/>
        <w:szCs w:val="22"/>
        <w:lang w:val="pl-PL"/>
      </w:rPr>
      <w:t>0-OWW</w:t>
    </w:r>
  </w:p>
  <w:p w14:paraId="578A5201" w14:textId="2DC1DD74" w:rsidR="00E92801" w:rsidRPr="00E92801" w:rsidRDefault="00E92801" w:rsidP="00E92801">
    <w:pPr>
      <w:rPr>
        <w:sz w:val="12"/>
        <w:szCs w:val="12"/>
        <w:lang w:val="pl-PL" w:eastAsia="en-US"/>
      </w:rPr>
    </w:pPr>
  </w:p>
  <w:p w14:paraId="2F8E1FD6" w14:textId="77777777" w:rsidR="00E32A8E" w:rsidRPr="00E32A8E" w:rsidRDefault="00E32A8E" w:rsidP="00E32A8E">
    <w:pPr>
      <w:rPr>
        <w:rFonts w:ascii="Arial" w:hAnsi="Arial" w:cs="Arial"/>
        <w:sz w:val="16"/>
        <w:szCs w:val="16"/>
        <w:lang w:val="pl-PL"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7AD4" w14:textId="77777777" w:rsidR="00000000" w:rsidRDefault="00000000">
    <w:pPr>
      <w:pStyle w:val="Nagwek"/>
    </w:pPr>
    <w:r>
      <w:rPr>
        <w:noProof/>
      </w:rPr>
      <w:pict w14:anchorId="59D08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0;margin-top:0;width:595.3pt;height:841.9pt;z-index:-251658752;mso-wrap-edited:f;mso-position-horizontal:center;mso-position-horizontal-relative:margin;mso-position-vertical:center;mso-position-vertical-relative:margin" wrapcoords="1196 1307 1196 1346 1305 1596 1196 1923 1196 2365 10800 2538 1169 2769 1224 3365 10800 3462 10800 3481 1196 3769 1196 3789 1142 4077 1142 4135 9167 4366 10800 4385 10800 20080 6501 20330 1768 20484 1768 20619 5359 20695 5386 20715 16186 20715 16186 20695 19804 20619 19804 20484 15043 20349 10800 20080 10772 4366 3346 4077 3672 4039 3645 3827 2883 3769 10772 3442 10800 3154 3890 3135 3890 3000 3264 2846 10772 2519 3536 2231 3618 2154 3210 1904 3563 1615 3645 1442 3509 1404 2774 1307 1196 1307">
          <v:imagedata r:id="rId1" o:title="1 strona papieru a4 rgb krzyw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26A"/>
    <w:multiLevelType w:val="multilevel"/>
    <w:tmpl w:val="29B6B0BC"/>
    <w:lvl w:ilvl="0">
      <w:start w:val="1"/>
      <w:numFmt w:val="upperRoman"/>
      <w:lvlText w:val="Dział %1."/>
      <w:lvlJc w:val="left"/>
      <w:pPr>
        <w:ind w:left="360" w:hanging="360"/>
      </w:pPr>
      <w:rPr>
        <w:rFonts w:hint="default"/>
      </w:rPr>
    </w:lvl>
    <w:lvl w:ilvl="1">
      <w:start w:val="1"/>
      <w:numFmt w:val="decimal"/>
      <w:lvlRestart w:val="0"/>
      <w:suff w:val="space"/>
      <w:lvlText w:val="§ %2."/>
      <w:lvlJc w:val="left"/>
      <w:pPr>
        <w:ind w:left="0" w:firstLine="0"/>
      </w:pPr>
      <w:rPr>
        <w:rFonts w:hint="default"/>
      </w:rPr>
    </w:lvl>
    <w:lvl w:ilvl="2">
      <w:start w:val="2"/>
      <w:numFmt w:val="decimal"/>
      <w:lvlText w:val="%3."/>
      <w:lvlJc w:val="left"/>
      <w:pPr>
        <w:ind w:left="0" w:firstLine="567"/>
      </w:pPr>
      <w:rPr>
        <w:rFonts w:hint="default"/>
      </w:rPr>
    </w:lvl>
    <w:lvl w:ilvl="3">
      <w:start w:val="1"/>
      <w:numFmt w:val="lowerLetter"/>
      <w:pStyle w:val="podpunkt"/>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1F6CF4"/>
    <w:multiLevelType w:val="hybridMultilevel"/>
    <w:tmpl w:val="E8EEA226"/>
    <w:lvl w:ilvl="0" w:tplc="D508101C">
      <w:start w:val="1"/>
      <w:numFmt w:val="decimal"/>
      <w:lvlText w:val="§ %1."/>
      <w:lvlJc w:val="left"/>
      <w:pPr>
        <w:ind w:left="4763" w:hanging="1248"/>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1432E"/>
    <w:multiLevelType w:val="multilevel"/>
    <w:tmpl w:val="1F86D538"/>
    <w:lvl w:ilvl="0">
      <w:start w:val="1"/>
      <w:numFmt w:val="decimal"/>
      <w:lvlText w:val="§ %1."/>
      <w:lvlJc w:val="left"/>
      <w:pPr>
        <w:ind w:left="4763" w:firstLine="19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A6B0D"/>
    <w:multiLevelType w:val="hybridMultilevel"/>
    <w:tmpl w:val="F2ECD314"/>
    <w:lvl w:ilvl="0" w:tplc="25B042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FB3977"/>
    <w:multiLevelType w:val="hybridMultilevel"/>
    <w:tmpl w:val="7B74794E"/>
    <w:lvl w:ilvl="0" w:tplc="11F0A5C8">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F2431B"/>
    <w:multiLevelType w:val="hybridMultilevel"/>
    <w:tmpl w:val="5DE6D202"/>
    <w:lvl w:ilvl="0" w:tplc="8B28E002">
      <w:start w:val="1"/>
      <w:numFmt w:val="upperRoman"/>
      <w:lvlText w:val="%1."/>
      <w:lvlJc w:val="left"/>
      <w:pPr>
        <w:ind w:left="3272" w:hanging="72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 w15:restartNumberingAfterBreak="0">
    <w:nsid w:val="65D15150"/>
    <w:multiLevelType w:val="multilevel"/>
    <w:tmpl w:val="3C5633BC"/>
    <w:lvl w:ilvl="0">
      <w:start w:val="1"/>
      <w:numFmt w:val="upperRoman"/>
      <w:lvlText w:val="Dział %1."/>
      <w:lvlJc w:val="left"/>
      <w:pPr>
        <w:ind w:left="1778" w:hanging="360"/>
      </w:pPr>
      <w:rPr>
        <w:rFonts w:hint="default"/>
      </w:rPr>
    </w:lvl>
    <w:lvl w:ilvl="1">
      <w:start w:val="1"/>
      <w:numFmt w:val="decimal"/>
      <w:lvlRestart w:val="0"/>
      <w:suff w:val="space"/>
      <w:lvlText w:val="§ %2."/>
      <w:lvlJc w:val="left"/>
      <w:pPr>
        <w:ind w:left="1418" w:firstLine="0"/>
      </w:pPr>
      <w:rPr>
        <w:rFonts w:hint="default"/>
      </w:rPr>
    </w:lvl>
    <w:lvl w:ilvl="2">
      <w:start w:val="1"/>
      <w:numFmt w:val="decimal"/>
      <w:pStyle w:val="normpunkt"/>
      <w:lvlText w:val="%3."/>
      <w:lvlJc w:val="left"/>
      <w:pPr>
        <w:ind w:left="1418" w:firstLine="567"/>
      </w:pPr>
      <w:rPr>
        <w:rFonts w:hint="default"/>
        <w:b w:val="0"/>
      </w:rPr>
    </w:lvl>
    <w:lvl w:ilvl="3">
      <w:start w:val="1"/>
      <w:numFmt w:val="lowerLetter"/>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num w:numId="1" w16cid:durableId="672798329">
    <w:abstractNumId w:val="1"/>
  </w:num>
  <w:num w:numId="2" w16cid:durableId="1084034989">
    <w:abstractNumId w:val="6"/>
  </w:num>
  <w:num w:numId="3" w16cid:durableId="146165259">
    <w:abstractNumId w:val="0"/>
  </w:num>
  <w:num w:numId="4" w16cid:durableId="10748574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78073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9813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0069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6914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543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4668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75786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025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59034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3175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92428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4261555">
    <w:abstractNumId w:val="4"/>
  </w:num>
  <w:num w:numId="17" w16cid:durableId="552470351">
    <w:abstractNumId w:val="2"/>
  </w:num>
  <w:num w:numId="18" w16cid:durableId="2102337588">
    <w:abstractNumId w:val="3"/>
  </w:num>
  <w:num w:numId="19" w16cid:durableId="14832363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zena Talma-Koc">
    <w15:presenceInfo w15:providerId="AD" w15:userId="S-1-5-21-3600048765-618102541-3774204176-5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5F"/>
    <w:rsid w:val="00047CBB"/>
    <w:rsid w:val="000565BF"/>
    <w:rsid w:val="0008214F"/>
    <w:rsid w:val="00093E49"/>
    <w:rsid w:val="000A7E5C"/>
    <w:rsid w:val="000E63B1"/>
    <w:rsid w:val="001228EE"/>
    <w:rsid w:val="001C37E5"/>
    <w:rsid w:val="001F1396"/>
    <w:rsid w:val="00207890"/>
    <w:rsid w:val="0024215E"/>
    <w:rsid w:val="00273B11"/>
    <w:rsid w:val="00286EFE"/>
    <w:rsid w:val="00293725"/>
    <w:rsid w:val="002C5C22"/>
    <w:rsid w:val="0031329B"/>
    <w:rsid w:val="003147EC"/>
    <w:rsid w:val="003354E6"/>
    <w:rsid w:val="00351EC6"/>
    <w:rsid w:val="00361230"/>
    <w:rsid w:val="0036332F"/>
    <w:rsid w:val="00383ED2"/>
    <w:rsid w:val="003C593E"/>
    <w:rsid w:val="003E2653"/>
    <w:rsid w:val="003E7575"/>
    <w:rsid w:val="003F05FA"/>
    <w:rsid w:val="004047A2"/>
    <w:rsid w:val="00416BBA"/>
    <w:rsid w:val="0042063C"/>
    <w:rsid w:val="00423C19"/>
    <w:rsid w:val="0044212E"/>
    <w:rsid w:val="00472168"/>
    <w:rsid w:val="004911BE"/>
    <w:rsid w:val="004A7C01"/>
    <w:rsid w:val="004D57FB"/>
    <w:rsid w:val="004E2DAB"/>
    <w:rsid w:val="004F5227"/>
    <w:rsid w:val="005060CA"/>
    <w:rsid w:val="00511F00"/>
    <w:rsid w:val="005479B4"/>
    <w:rsid w:val="00551E6C"/>
    <w:rsid w:val="00555BBD"/>
    <w:rsid w:val="0055708B"/>
    <w:rsid w:val="005703B5"/>
    <w:rsid w:val="005714E0"/>
    <w:rsid w:val="00591B9E"/>
    <w:rsid w:val="005A73A8"/>
    <w:rsid w:val="00623F96"/>
    <w:rsid w:val="00650AF3"/>
    <w:rsid w:val="006557B3"/>
    <w:rsid w:val="006859A3"/>
    <w:rsid w:val="0069272F"/>
    <w:rsid w:val="006B23C7"/>
    <w:rsid w:val="006D5847"/>
    <w:rsid w:val="006D7A86"/>
    <w:rsid w:val="0071170F"/>
    <w:rsid w:val="00720004"/>
    <w:rsid w:val="00762DA5"/>
    <w:rsid w:val="00766725"/>
    <w:rsid w:val="00787476"/>
    <w:rsid w:val="007D0596"/>
    <w:rsid w:val="00821DFB"/>
    <w:rsid w:val="0083345F"/>
    <w:rsid w:val="008348A1"/>
    <w:rsid w:val="008547AA"/>
    <w:rsid w:val="008750D8"/>
    <w:rsid w:val="008C4296"/>
    <w:rsid w:val="008E4081"/>
    <w:rsid w:val="00904FA1"/>
    <w:rsid w:val="00916F9E"/>
    <w:rsid w:val="00934357"/>
    <w:rsid w:val="00976AEF"/>
    <w:rsid w:val="00983755"/>
    <w:rsid w:val="00985EB4"/>
    <w:rsid w:val="00996E30"/>
    <w:rsid w:val="009B2A00"/>
    <w:rsid w:val="009C48AF"/>
    <w:rsid w:val="009E609E"/>
    <w:rsid w:val="00A37CD6"/>
    <w:rsid w:val="00A664BE"/>
    <w:rsid w:val="00A70F49"/>
    <w:rsid w:val="00A71595"/>
    <w:rsid w:val="00A94AC8"/>
    <w:rsid w:val="00AC2A60"/>
    <w:rsid w:val="00AF50B6"/>
    <w:rsid w:val="00AF5C7A"/>
    <w:rsid w:val="00AF7A57"/>
    <w:rsid w:val="00B03A1A"/>
    <w:rsid w:val="00B26226"/>
    <w:rsid w:val="00B40DB9"/>
    <w:rsid w:val="00B43584"/>
    <w:rsid w:val="00B44094"/>
    <w:rsid w:val="00B51104"/>
    <w:rsid w:val="00B6754C"/>
    <w:rsid w:val="00B923D9"/>
    <w:rsid w:val="00BB771D"/>
    <w:rsid w:val="00BD2585"/>
    <w:rsid w:val="00C4415F"/>
    <w:rsid w:val="00C63990"/>
    <w:rsid w:val="00C714F9"/>
    <w:rsid w:val="00C71C80"/>
    <w:rsid w:val="00C72C49"/>
    <w:rsid w:val="00C76BBD"/>
    <w:rsid w:val="00CB017D"/>
    <w:rsid w:val="00CB26AC"/>
    <w:rsid w:val="00CB563F"/>
    <w:rsid w:val="00CC3251"/>
    <w:rsid w:val="00CC35FD"/>
    <w:rsid w:val="00CD0376"/>
    <w:rsid w:val="00CD07D4"/>
    <w:rsid w:val="00D3218E"/>
    <w:rsid w:val="00D52DD1"/>
    <w:rsid w:val="00D5302F"/>
    <w:rsid w:val="00D549C5"/>
    <w:rsid w:val="00D814CB"/>
    <w:rsid w:val="00D87119"/>
    <w:rsid w:val="00D91C2A"/>
    <w:rsid w:val="00D94219"/>
    <w:rsid w:val="00D95226"/>
    <w:rsid w:val="00D96074"/>
    <w:rsid w:val="00DA1DD8"/>
    <w:rsid w:val="00E16120"/>
    <w:rsid w:val="00E30DF8"/>
    <w:rsid w:val="00E318B4"/>
    <w:rsid w:val="00E32A8E"/>
    <w:rsid w:val="00E423DB"/>
    <w:rsid w:val="00E4458D"/>
    <w:rsid w:val="00E757C6"/>
    <w:rsid w:val="00E92801"/>
    <w:rsid w:val="00EA4873"/>
    <w:rsid w:val="00EC18AE"/>
    <w:rsid w:val="00EC74A9"/>
    <w:rsid w:val="00F146CA"/>
    <w:rsid w:val="00F576B1"/>
    <w:rsid w:val="00F63AB0"/>
    <w:rsid w:val="00F73483"/>
    <w:rsid w:val="00F775AD"/>
    <w:rsid w:val="00F97427"/>
    <w:rsid w:val="00FA252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0A3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45F"/>
    <w:rPr>
      <w:rFonts w:ascii="Cambria" w:eastAsia="MS Mincho" w:hAnsi="Cambria" w:cs="Times New Roman"/>
      <w:lang w:val="en-US" w:eastAsia="pl-PL"/>
    </w:rPr>
  </w:style>
  <w:style w:type="paragraph" w:styleId="Nagwek1">
    <w:name w:val="heading 1"/>
    <w:basedOn w:val="Normalny"/>
    <w:next w:val="Normalny"/>
    <w:link w:val="Nagwek1Znak"/>
    <w:qFormat/>
    <w:rsid w:val="0083345F"/>
    <w:pPr>
      <w:outlineLvl w:val="0"/>
    </w:pPr>
    <w:rPr>
      <w:rFonts w:ascii="Tahoma" w:eastAsia="Times New Roman" w:hAnsi="Tahoma"/>
      <w:spacing w:val="4"/>
      <w:sz w:val="40"/>
      <w:szCs w:val="40"/>
      <w:lang w:eastAsia="en-US"/>
    </w:rPr>
  </w:style>
  <w:style w:type="paragraph" w:styleId="Nagwek2">
    <w:name w:val="heading 2"/>
    <w:basedOn w:val="Nagwek1"/>
    <w:next w:val="Normalny"/>
    <w:link w:val="Nagwek2Znak"/>
    <w:qFormat/>
    <w:rsid w:val="0083345F"/>
    <w:pP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45F"/>
    <w:rPr>
      <w:rFonts w:ascii="Tahoma" w:eastAsia="Times New Roman" w:hAnsi="Tahoma" w:cs="Times New Roman"/>
      <w:spacing w:val="4"/>
      <w:sz w:val="40"/>
      <w:szCs w:val="40"/>
      <w:lang w:val="en-US"/>
    </w:rPr>
  </w:style>
  <w:style w:type="character" w:customStyle="1" w:styleId="Nagwek2Znak">
    <w:name w:val="Nagłówek 2 Znak"/>
    <w:basedOn w:val="Domylnaczcionkaakapitu"/>
    <w:link w:val="Nagwek2"/>
    <w:rsid w:val="0083345F"/>
    <w:rPr>
      <w:rFonts w:ascii="Tahoma" w:eastAsia="Times New Roman" w:hAnsi="Tahoma" w:cs="Times New Roman"/>
      <w:spacing w:val="4"/>
      <w:szCs w:val="40"/>
      <w:lang w:val="en-US"/>
    </w:rPr>
  </w:style>
  <w:style w:type="paragraph" w:styleId="Nagwek">
    <w:name w:val="header"/>
    <w:basedOn w:val="Normalny"/>
    <w:link w:val="NagwekZnak"/>
    <w:uiPriority w:val="99"/>
    <w:unhideWhenUsed/>
    <w:rsid w:val="0083345F"/>
    <w:pPr>
      <w:tabs>
        <w:tab w:val="center" w:pos="4703"/>
        <w:tab w:val="right" w:pos="9406"/>
      </w:tabs>
    </w:pPr>
  </w:style>
  <w:style w:type="character" w:customStyle="1" w:styleId="NagwekZnak">
    <w:name w:val="Nagłówek Znak"/>
    <w:basedOn w:val="Domylnaczcionkaakapitu"/>
    <w:link w:val="Nagwek"/>
    <w:uiPriority w:val="99"/>
    <w:rsid w:val="0083345F"/>
    <w:rPr>
      <w:rFonts w:ascii="Cambria" w:eastAsia="MS Mincho" w:hAnsi="Cambria" w:cs="Times New Roman"/>
      <w:lang w:val="en-US" w:eastAsia="pl-PL"/>
    </w:rPr>
  </w:style>
  <w:style w:type="paragraph" w:styleId="Stopka">
    <w:name w:val="footer"/>
    <w:basedOn w:val="Normalny"/>
    <w:link w:val="StopkaZnak"/>
    <w:uiPriority w:val="99"/>
    <w:unhideWhenUsed/>
    <w:rsid w:val="0083345F"/>
    <w:pPr>
      <w:tabs>
        <w:tab w:val="center" w:pos="4703"/>
        <w:tab w:val="right" w:pos="9406"/>
      </w:tabs>
    </w:pPr>
  </w:style>
  <w:style w:type="character" w:customStyle="1" w:styleId="StopkaZnak">
    <w:name w:val="Stopka Znak"/>
    <w:basedOn w:val="Domylnaczcionkaakapitu"/>
    <w:link w:val="Stopka"/>
    <w:uiPriority w:val="99"/>
    <w:rsid w:val="0083345F"/>
    <w:rPr>
      <w:rFonts w:ascii="Cambria" w:eastAsia="MS Mincho" w:hAnsi="Cambria" w:cs="Times New Roman"/>
      <w:lang w:val="en-US" w:eastAsia="pl-PL"/>
    </w:rPr>
  </w:style>
  <w:style w:type="paragraph" w:customStyle="1" w:styleId="normpunkt">
    <w:name w:val="norm punkt"/>
    <w:basedOn w:val="Normalny"/>
    <w:link w:val="normpunktZnak"/>
    <w:qFormat/>
    <w:rsid w:val="0083345F"/>
    <w:pPr>
      <w:widowControl w:val="0"/>
      <w:numPr>
        <w:ilvl w:val="2"/>
        <w:numId w:val="2"/>
      </w:numPr>
      <w:autoSpaceDE w:val="0"/>
      <w:autoSpaceDN w:val="0"/>
      <w:adjustRightInd w:val="0"/>
      <w:spacing w:before="60" w:after="60" w:line="23" w:lineRule="atLeast"/>
      <w:jc w:val="both"/>
    </w:pPr>
    <w:rPr>
      <w:rFonts w:ascii="Arial" w:eastAsia="Times New Roman" w:hAnsi="Arial" w:cs="Arial"/>
      <w:sz w:val="22"/>
      <w:szCs w:val="22"/>
      <w:lang w:val="pl-PL"/>
    </w:rPr>
  </w:style>
  <w:style w:type="character" w:customStyle="1" w:styleId="normpunktZnak">
    <w:name w:val="norm punkt Znak"/>
    <w:basedOn w:val="Domylnaczcionkaakapitu"/>
    <w:link w:val="normpunkt"/>
    <w:rsid w:val="0083345F"/>
    <w:rPr>
      <w:rFonts w:ascii="Arial" w:eastAsia="Times New Roman" w:hAnsi="Arial" w:cs="Arial"/>
      <w:sz w:val="22"/>
      <w:szCs w:val="22"/>
      <w:lang w:eastAsia="pl-PL"/>
    </w:rPr>
  </w:style>
  <w:style w:type="paragraph" w:customStyle="1" w:styleId="podpunkt">
    <w:name w:val="podpunkt"/>
    <w:basedOn w:val="normpunkt"/>
    <w:link w:val="podpunktZnak"/>
    <w:qFormat/>
    <w:rsid w:val="0083345F"/>
    <w:pPr>
      <w:numPr>
        <w:ilvl w:val="3"/>
        <w:numId w:val="3"/>
      </w:numPr>
    </w:pPr>
  </w:style>
  <w:style w:type="character" w:customStyle="1" w:styleId="podpunktZnak">
    <w:name w:val="podpunkt Znak"/>
    <w:basedOn w:val="normpunktZnak"/>
    <w:link w:val="podpunkt"/>
    <w:rsid w:val="0083345F"/>
    <w:rPr>
      <w:rFonts w:ascii="Arial" w:eastAsia="Times New Roman" w:hAnsi="Arial" w:cs="Arial"/>
      <w:sz w:val="22"/>
      <w:szCs w:val="22"/>
      <w:lang w:eastAsia="pl-PL"/>
    </w:rPr>
  </w:style>
  <w:style w:type="paragraph" w:styleId="Tekstdymka">
    <w:name w:val="Balloon Text"/>
    <w:basedOn w:val="Normalny"/>
    <w:link w:val="TekstdymkaZnak"/>
    <w:uiPriority w:val="99"/>
    <w:semiHidden/>
    <w:unhideWhenUsed/>
    <w:rsid w:val="00CC325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51"/>
    <w:rPr>
      <w:rFonts w:ascii="Segoe UI" w:eastAsia="MS Mincho" w:hAnsi="Segoe UI" w:cs="Segoe UI"/>
      <w:sz w:val="18"/>
      <w:szCs w:val="18"/>
      <w:lang w:val="en-US" w:eastAsia="pl-PL"/>
    </w:rPr>
  </w:style>
  <w:style w:type="paragraph" w:styleId="Poprawka">
    <w:name w:val="Revision"/>
    <w:hidden/>
    <w:uiPriority w:val="99"/>
    <w:semiHidden/>
    <w:rsid w:val="00B03A1A"/>
    <w:rPr>
      <w:rFonts w:ascii="Cambria" w:eastAsia="MS Mincho" w:hAnsi="Cambria" w:cs="Times New Roman"/>
      <w:lang w:val="en-US" w:eastAsia="pl-PL"/>
    </w:rPr>
  </w:style>
  <w:style w:type="character" w:styleId="Odwoaniedokomentarza">
    <w:name w:val="annotation reference"/>
    <w:basedOn w:val="Domylnaczcionkaakapitu"/>
    <w:uiPriority w:val="99"/>
    <w:semiHidden/>
    <w:unhideWhenUsed/>
    <w:rsid w:val="00C4415F"/>
    <w:rPr>
      <w:sz w:val="16"/>
      <w:szCs w:val="16"/>
    </w:rPr>
  </w:style>
  <w:style w:type="paragraph" w:styleId="Tekstkomentarza">
    <w:name w:val="annotation text"/>
    <w:basedOn w:val="Normalny"/>
    <w:link w:val="TekstkomentarzaZnak"/>
    <w:uiPriority w:val="99"/>
    <w:semiHidden/>
    <w:unhideWhenUsed/>
    <w:rsid w:val="00C4415F"/>
    <w:rPr>
      <w:sz w:val="20"/>
      <w:szCs w:val="20"/>
    </w:rPr>
  </w:style>
  <w:style w:type="character" w:customStyle="1" w:styleId="TekstkomentarzaZnak">
    <w:name w:val="Tekst komentarza Znak"/>
    <w:basedOn w:val="Domylnaczcionkaakapitu"/>
    <w:link w:val="Tekstkomentarza"/>
    <w:uiPriority w:val="99"/>
    <w:semiHidden/>
    <w:rsid w:val="00C4415F"/>
    <w:rPr>
      <w:rFonts w:ascii="Cambria" w:eastAsia="MS Mincho" w:hAnsi="Cambria"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C4415F"/>
    <w:rPr>
      <w:b/>
      <w:bCs/>
    </w:rPr>
  </w:style>
  <w:style w:type="character" w:customStyle="1" w:styleId="TematkomentarzaZnak">
    <w:name w:val="Temat komentarza Znak"/>
    <w:basedOn w:val="TekstkomentarzaZnak"/>
    <w:link w:val="Tematkomentarza"/>
    <w:uiPriority w:val="99"/>
    <w:semiHidden/>
    <w:rsid w:val="00C4415F"/>
    <w:rPr>
      <w:rFonts w:ascii="Cambria" w:eastAsia="MS Mincho" w:hAnsi="Cambria" w:cs="Times New Roman"/>
      <w:b/>
      <w:bCs/>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6CBA-B4CC-49B0-AE0E-146B4972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880</Words>
  <Characters>5281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Kujawski</dc:creator>
  <cp:keywords/>
  <dc:description/>
  <cp:lastModifiedBy>Marzena Talma-Koc</cp:lastModifiedBy>
  <cp:revision>6</cp:revision>
  <cp:lastPrinted>2020-01-31T10:13:00Z</cp:lastPrinted>
  <dcterms:created xsi:type="dcterms:W3CDTF">2023-02-26T02:14:00Z</dcterms:created>
  <dcterms:modified xsi:type="dcterms:W3CDTF">2023-11-10T14:16:00Z</dcterms:modified>
</cp:coreProperties>
</file>